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rsidR="00265383" w:rsidRDefault="00265383" w:rsidP="00265383">
      <w:pPr>
        <w:rPr>
          <w:rFonts w:asciiTheme="minorHAnsi" w:hAnsiTheme="minorHAnsi" w:cstheme="minorHAnsi"/>
          <w:sz w:val="22"/>
          <w:szCs w:val="22"/>
        </w:rPr>
      </w:pPr>
    </w:p>
    <w:p w:rsidR="00265383" w:rsidRDefault="00265383" w:rsidP="00265383">
      <w:pPr>
        <w:rPr>
          <w:rFonts w:asciiTheme="minorHAnsi" w:hAnsiTheme="minorHAnsi" w:cstheme="minorHAnsi"/>
          <w:sz w:val="22"/>
          <w:szCs w:val="22"/>
        </w:rPr>
      </w:pPr>
    </w:p>
    <w:p w:rsidR="00116ACA" w:rsidRDefault="00116ACA" w:rsidP="00265383">
      <w:pPr>
        <w:rPr>
          <w:rFonts w:asciiTheme="minorHAnsi" w:hAnsiTheme="minorHAnsi" w:cstheme="minorHAnsi"/>
          <w:sz w:val="22"/>
          <w:szCs w:val="22"/>
        </w:rPr>
      </w:pPr>
    </w:p>
    <w:p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rsidR="00116ACA" w:rsidRDefault="00116ACA">
      <w:pPr>
        <w:rPr>
          <w:rFonts w:asciiTheme="minorHAnsi" w:hAnsiTheme="minorHAnsi" w:cstheme="minorHAnsi"/>
          <w:b/>
          <w:sz w:val="22"/>
          <w:szCs w:val="22"/>
        </w:rPr>
      </w:pPr>
    </w:p>
    <w:p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rsidR="00241D19" w:rsidRDefault="00241D19">
      <w:pPr>
        <w:rPr>
          <w:rFonts w:asciiTheme="minorHAnsi" w:hAnsiTheme="minorHAnsi" w:cstheme="minorHAnsi"/>
          <w:sz w:val="22"/>
          <w:szCs w:val="22"/>
        </w:rPr>
      </w:pPr>
    </w:p>
    <w:p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rsidR="00811E80" w:rsidRDefault="00811E80">
      <w:pPr>
        <w:rPr>
          <w:rFonts w:asciiTheme="minorHAnsi" w:hAnsiTheme="minorHAnsi" w:cstheme="minorHAnsi"/>
          <w:sz w:val="22"/>
          <w:szCs w:val="22"/>
        </w:rPr>
      </w:pPr>
    </w:p>
    <w:p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rsidR="00F118A6" w:rsidRDefault="00F118A6">
      <w:pPr>
        <w:rPr>
          <w:rFonts w:asciiTheme="minorHAnsi" w:hAnsiTheme="minorHAnsi" w:cstheme="minorHAnsi"/>
          <w:sz w:val="22"/>
          <w:szCs w:val="22"/>
        </w:rPr>
      </w:pPr>
    </w:p>
    <w:p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rsidR="001526FA" w:rsidRDefault="001526FA">
      <w:pPr>
        <w:rPr>
          <w:rFonts w:asciiTheme="minorHAnsi" w:hAnsiTheme="minorHAnsi" w:cstheme="minorHAnsi"/>
          <w:sz w:val="22"/>
          <w:szCs w:val="22"/>
        </w:rPr>
      </w:pPr>
    </w:p>
    <w:p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t>Instructions: Summary</w:t>
      </w:r>
    </w:p>
    <w:p w:rsidR="003C7E3B" w:rsidRDefault="003C7E3B">
      <w:pPr>
        <w:rPr>
          <w:rFonts w:asciiTheme="minorHAnsi" w:hAnsiTheme="minorHAnsi" w:cstheme="minorHAnsi"/>
          <w:sz w:val="22"/>
          <w:szCs w:val="22"/>
        </w:rPr>
      </w:pPr>
    </w:p>
    <w:p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rsidR="00434E4D" w:rsidRDefault="00434E4D">
      <w:pPr>
        <w:rPr>
          <w:rFonts w:asciiTheme="minorHAnsi" w:hAnsiTheme="minorHAnsi" w:cstheme="minorHAnsi"/>
          <w:sz w:val="22"/>
          <w:szCs w:val="22"/>
        </w:rPr>
      </w:pPr>
    </w:p>
    <w:p w:rsidR="00434E4D" w:rsidRDefault="00434E4D">
      <w:pPr>
        <w:rPr>
          <w:rFonts w:asciiTheme="minorHAnsi" w:hAnsiTheme="minorHAnsi" w:cstheme="minorHAnsi"/>
          <w:sz w:val="22"/>
          <w:szCs w:val="22"/>
        </w:rPr>
      </w:pPr>
    </w:p>
    <w:p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8"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bookmarkStart w:id="0" w:name="_GoBack"/>
      <w:bookmarkEnd w:id="0"/>
    </w:p>
    <w:p w:rsidR="0083768E" w:rsidRDefault="0083768E">
      <w:pPr>
        <w:rPr>
          <w:rFonts w:asciiTheme="minorHAnsi" w:hAnsiTheme="minorHAnsi" w:cstheme="minorHAnsi"/>
          <w:sz w:val="22"/>
          <w:szCs w:val="22"/>
        </w:rPr>
      </w:pPr>
    </w:p>
    <w:p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9"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rsidR="00DB3CDD" w:rsidRDefault="00DB3CDD">
      <w:pPr>
        <w:rPr>
          <w:rFonts w:asciiTheme="minorHAnsi" w:hAnsiTheme="minorHAnsi" w:cstheme="minorHAnsi"/>
          <w:b/>
          <w:i/>
          <w:sz w:val="22"/>
          <w:szCs w:val="22"/>
        </w:rPr>
      </w:pPr>
    </w:p>
    <w:p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0"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rsidR="00434E4D" w:rsidRPr="00265383" w:rsidRDefault="00434E4D" w:rsidP="00265383">
      <w:pPr>
        <w:rPr>
          <w:rFonts w:asciiTheme="minorHAnsi" w:hAnsiTheme="minorHAnsi" w:cstheme="minorHAnsi"/>
          <w:sz w:val="22"/>
          <w:szCs w:val="22"/>
        </w:rPr>
      </w:pPr>
    </w:p>
    <w:p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ins w:id="1" w:author="Michael Latcha" w:date="2014-12-06T06:46:00Z">
        <w:r w:rsidR="005C188E">
          <w:rPr>
            <w:rFonts w:asciiTheme="minorHAnsi" w:hAnsiTheme="minorHAnsi" w:cstheme="minorHAnsi"/>
            <w:sz w:val="22"/>
            <w:szCs w:val="22"/>
          </w:rPr>
          <w:tab/>
        </w:r>
        <w:r w:rsidR="005C188E">
          <w:rPr>
            <w:rFonts w:asciiTheme="minorHAnsi" w:hAnsiTheme="minorHAnsi" w:cstheme="minorHAnsi"/>
            <w:sz w:val="22"/>
            <w:szCs w:val="22"/>
          </w:rPr>
          <w:tab/>
        </w:r>
      </w:ins>
      <w:ins w:id="2" w:author="Michael Latcha" w:date="2014-12-06T07:07:00Z">
        <w:r w:rsidR="005C188E">
          <w:rPr>
            <w:rFonts w:asciiTheme="minorHAnsi" w:hAnsiTheme="minorHAnsi" w:cstheme="minorHAnsi"/>
            <w:sz w:val="22"/>
            <w:szCs w:val="22"/>
          </w:rPr>
          <w:t>Electrical</w:t>
        </w:r>
      </w:ins>
      <w:ins w:id="3" w:author="Michael Latcha" w:date="2014-12-06T06:46:00Z">
        <w:r w:rsidR="00DE52BA">
          <w:rPr>
            <w:rFonts w:asciiTheme="minorHAnsi" w:hAnsiTheme="minorHAnsi" w:cstheme="minorHAnsi"/>
            <w:sz w:val="22"/>
            <w:szCs w:val="22"/>
          </w:rPr>
          <w:t xml:space="preserve"> Engineering</w:t>
        </w:r>
      </w:ins>
    </w:p>
    <w:p w:rsidR="00A06BCA" w:rsidRDefault="00A06BCA" w:rsidP="00265383">
      <w:pPr>
        <w:rPr>
          <w:rFonts w:asciiTheme="minorHAnsi" w:hAnsiTheme="minorHAnsi" w:cstheme="minorHAnsi"/>
          <w:sz w:val="22"/>
          <w:szCs w:val="22"/>
        </w:rPr>
      </w:pPr>
    </w:p>
    <w:p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ins w:id="4" w:author="Michael Latcha" w:date="2014-12-06T06:47:00Z">
        <w:r w:rsidR="00DE52BA">
          <w:rPr>
            <w:rFonts w:asciiTheme="minorHAnsi" w:hAnsiTheme="minorHAnsi" w:cstheme="minorHAnsi"/>
            <w:sz w:val="22"/>
            <w:szCs w:val="22"/>
          </w:rPr>
          <w:tab/>
          <w:t>School of Engineering and Computer Science</w:t>
        </w:r>
      </w:ins>
    </w:p>
    <w:p w:rsidR="00191BA3" w:rsidRPr="00265383" w:rsidRDefault="00191BA3" w:rsidP="00265383">
      <w:pPr>
        <w:rPr>
          <w:rFonts w:asciiTheme="minorHAnsi" w:hAnsiTheme="minorHAnsi" w:cstheme="minorHAnsi"/>
          <w:b/>
          <w:sz w:val="22"/>
          <w:szCs w:val="22"/>
        </w:rPr>
      </w:pPr>
    </w:p>
    <w:p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customXmlDelRangeStart w:id="5" w:author="Michael Latcha" w:date="2014-12-06T06:49:00Z"/>
      <w:sdt>
        <w:sdtPr>
          <w:rPr>
            <w:rFonts w:asciiTheme="minorHAnsi" w:hAnsiTheme="minorHAnsi" w:cstheme="minorHAnsi"/>
            <w:sz w:val="22"/>
            <w:szCs w:val="22"/>
          </w:rPr>
          <w:id w:val="-762452894"/>
        </w:sdtPr>
        <w:sdtContent>
          <w:customXmlDelRangeEnd w:id="5"/>
          <w:del w:id="6" w:author="Michael Latcha" w:date="2014-12-06T06:48:00Z">
            <w:r w:rsidR="00117581" w:rsidDel="00DE52BA">
              <w:rPr>
                <w:rFonts w:ascii="MS Gothic" w:eastAsia="MS Gothic" w:hAnsi="MS Gothic" w:cstheme="minorHAnsi" w:hint="eastAsia"/>
                <w:sz w:val="22"/>
                <w:szCs w:val="22"/>
              </w:rPr>
              <w:delText>☐</w:delText>
            </w:r>
          </w:del>
          <w:customXmlDelRangeStart w:id="7" w:author="Michael Latcha" w:date="2014-12-06T06:49:00Z"/>
        </w:sdtContent>
      </w:sdt>
      <w:customXmlDelRangeEnd w:id="7"/>
    </w:p>
    <w:p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Content>
          <w:r>
            <w:rPr>
              <w:rFonts w:ascii="MS Gothic" w:eastAsia="MS Gothic" w:hAnsi="MS Gothic" w:cstheme="minorHAnsi" w:hint="eastAsia"/>
              <w:sz w:val="22"/>
              <w:szCs w:val="22"/>
            </w:rPr>
            <w:t>☐</w:t>
          </w:r>
        </w:sdtContent>
      </w:sdt>
    </w:p>
    <w:p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Content>
          <w:r w:rsidR="00387128">
            <w:rPr>
              <w:rFonts w:ascii="MS Gothic" w:eastAsia="MS Gothic" w:hAnsi="MS Gothic" w:cstheme="minorHAnsi" w:hint="eastAsia"/>
              <w:sz w:val="22"/>
              <w:szCs w:val="22"/>
            </w:rPr>
            <w:t>☐</w:t>
          </w:r>
        </w:sdtContent>
      </w:sdt>
    </w:p>
    <w:p w:rsidR="009223A5" w:rsidRPr="00265383" w:rsidRDefault="009223A5" w:rsidP="00356160">
      <w:pPr>
        <w:ind w:left="720"/>
        <w:rPr>
          <w:rFonts w:asciiTheme="minorHAnsi" w:hAnsiTheme="minorHAnsi" w:cstheme="minorHAnsi"/>
          <w:sz w:val="22"/>
          <w:szCs w:val="22"/>
        </w:rPr>
      </w:pPr>
    </w:p>
    <w:p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ins w:id="8" w:author="Michael Latcha" w:date="2014-12-06T06:50:00Z">
        <w:r w:rsidR="00DE52BA">
          <w:rPr>
            <w:rFonts w:asciiTheme="minorHAnsi" w:hAnsiTheme="minorHAnsi" w:cstheme="minorHAnsi"/>
            <w:sz w:val="22"/>
            <w:szCs w:val="22"/>
          </w:rPr>
          <w:tab/>
          <w:t>ABET - Accreditation Board for Engineering and Technology</w:t>
        </w:r>
      </w:ins>
      <w:ins w:id="9" w:author="Michael Latcha" w:date="2014-12-06T07:06:00Z">
        <w:r w:rsidR="005C1973">
          <w:rPr>
            <w:rFonts w:asciiTheme="minorHAnsi" w:hAnsiTheme="minorHAnsi" w:cstheme="minorHAnsi"/>
            <w:sz w:val="22"/>
            <w:szCs w:val="22"/>
          </w:rPr>
          <w:t xml:space="preserve"> (Engineering Accreditation Commission)</w:t>
        </w:r>
      </w:ins>
    </w:p>
    <w:p w:rsidR="000B04CB" w:rsidRDefault="000B04CB" w:rsidP="009223A5">
      <w:pPr>
        <w:rPr>
          <w:rFonts w:asciiTheme="minorHAnsi" w:hAnsiTheme="minorHAnsi" w:cstheme="minorHAnsi"/>
          <w:sz w:val="22"/>
          <w:szCs w:val="22"/>
        </w:rPr>
      </w:pPr>
    </w:p>
    <w:p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ins w:id="10" w:author="Michael Latcha" w:date="2014-12-06T06:50:00Z">
        <w:r w:rsidR="00DE52BA">
          <w:rPr>
            <w:rFonts w:asciiTheme="minorHAnsi" w:hAnsiTheme="minorHAnsi" w:cstheme="minorHAnsi"/>
            <w:sz w:val="22"/>
            <w:szCs w:val="22"/>
          </w:rPr>
          <w:tab/>
          <w:t>D</w:t>
        </w:r>
      </w:ins>
      <w:ins w:id="11" w:author="Michael Latcha" w:date="2014-12-06T06:52:00Z">
        <w:r w:rsidR="00DE52BA">
          <w:rPr>
            <w:rFonts w:asciiTheme="minorHAnsi" w:hAnsiTheme="minorHAnsi" w:cstheme="minorHAnsi"/>
            <w:sz w:val="22"/>
            <w:szCs w:val="22"/>
          </w:rPr>
          <w:t>e</w:t>
        </w:r>
      </w:ins>
      <w:ins w:id="12" w:author="Michael Latcha" w:date="2014-12-06T06:50:00Z">
        <w:r w:rsidR="00DE52BA">
          <w:rPr>
            <w:rFonts w:asciiTheme="minorHAnsi" w:hAnsiTheme="minorHAnsi" w:cstheme="minorHAnsi"/>
            <w:sz w:val="22"/>
            <w:szCs w:val="22"/>
          </w:rPr>
          <w:t>cember 6, 2014</w:t>
        </w:r>
      </w:ins>
    </w:p>
    <w:p w:rsidR="009223A5" w:rsidRPr="00265383" w:rsidRDefault="009223A5" w:rsidP="009223A5">
      <w:pPr>
        <w:rPr>
          <w:rFonts w:asciiTheme="minorHAnsi" w:hAnsiTheme="minorHAnsi" w:cstheme="minorHAnsi"/>
          <w:sz w:val="22"/>
          <w:szCs w:val="22"/>
        </w:rPr>
      </w:pPr>
    </w:p>
    <w:p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del w:id="13" w:author="Michael Latcha" w:date="2014-12-06T06:50:00Z">
        <w:r w:rsidR="009223A5" w:rsidRPr="00265383" w:rsidDel="00DE52BA">
          <w:rPr>
            <w:rFonts w:asciiTheme="minorHAnsi" w:hAnsiTheme="minorHAnsi" w:cstheme="minorHAnsi"/>
            <w:sz w:val="22"/>
            <w:szCs w:val="22"/>
          </w:rPr>
          <w:tab/>
        </w:r>
        <w:r w:rsidR="009223A5" w:rsidRPr="00265383" w:rsidDel="00DE52BA">
          <w:rPr>
            <w:rFonts w:asciiTheme="minorHAnsi" w:hAnsiTheme="minorHAnsi" w:cstheme="minorHAnsi"/>
            <w:sz w:val="22"/>
            <w:szCs w:val="22"/>
          </w:rPr>
          <w:tab/>
        </w:r>
        <w:r w:rsidR="009223A5" w:rsidRPr="00265383" w:rsidDel="00DE52BA">
          <w:rPr>
            <w:rFonts w:asciiTheme="minorHAnsi" w:hAnsiTheme="minorHAnsi" w:cstheme="minorHAnsi"/>
            <w:sz w:val="22"/>
            <w:szCs w:val="22"/>
          </w:rPr>
          <w:tab/>
        </w:r>
        <w:r w:rsidR="009223A5" w:rsidRPr="00265383" w:rsidDel="00DE52BA">
          <w:rPr>
            <w:rFonts w:asciiTheme="minorHAnsi" w:hAnsiTheme="minorHAnsi" w:cstheme="minorHAnsi"/>
            <w:sz w:val="22"/>
            <w:szCs w:val="22"/>
          </w:rPr>
          <w:tab/>
        </w:r>
      </w:del>
      <w:ins w:id="14" w:author="Michael Latcha" w:date="2014-12-06T07:04:00Z">
        <w:r w:rsidR="002968F4">
          <w:rPr>
            <w:rFonts w:asciiTheme="minorHAnsi" w:hAnsiTheme="minorHAnsi" w:cstheme="minorHAnsi"/>
            <w:sz w:val="22"/>
            <w:szCs w:val="22"/>
          </w:rPr>
          <w:t xml:space="preserve">   </w:t>
        </w:r>
      </w:ins>
      <w:ins w:id="15" w:author="Michael Latcha" w:date="2014-12-06T06:50:00Z">
        <w:r w:rsidR="00DE52BA">
          <w:rPr>
            <w:rFonts w:asciiTheme="minorHAnsi" w:hAnsiTheme="minorHAnsi" w:cstheme="minorHAnsi"/>
            <w:sz w:val="22"/>
            <w:szCs w:val="22"/>
          </w:rPr>
          <w:t xml:space="preserve">Michael </w:t>
        </w:r>
        <w:proofErr w:type="spellStart"/>
        <w:r w:rsidR="00DE52BA">
          <w:rPr>
            <w:rFonts w:asciiTheme="minorHAnsi" w:hAnsiTheme="minorHAnsi" w:cstheme="minorHAnsi"/>
            <w:sz w:val="22"/>
            <w:szCs w:val="22"/>
          </w:rPr>
          <w:t>Latcha</w:t>
        </w:r>
        <w:proofErr w:type="spellEnd"/>
        <w:r w:rsidR="00DE52BA">
          <w:rPr>
            <w:rFonts w:asciiTheme="minorHAnsi" w:hAnsiTheme="minorHAnsi" w:cstheme="minorHAnsi"/>
            <w:sz w:val="22"/>
            <w:szCs w:val="22"/>
          </w:rPr>
          <w:t>, latcha@oakland.edu</w:t>
        </w:r>
      </w:ins>
    </w:p>
    <w:p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ins w:id="16" w:author="Michael Latcha" w:date="2014-12-06T06:51:00Z">
        <w:r w:rsidR="00DE52BA">
          <w:rPr>
            <w:rFonts w:asciiTheme="minorHAnsi" w:hAnsiTheme="minorHAnsi" w:cstheme="minorHAnsi"/>
            <w:sz w:val="22"/>
            <w:szCs w:val="22"/>
          </w:rPr>
          <w:t xml:space="preserve">Daniel </w:t>
        </w:r>
        <w:proofErr w:type="spellStart"/>
        <w:r w:rsidR="00DE52BA">
          <w:rPr>
            <w:rFonts w:asciiTheme="minorHAnsi" w:hAnsiTheme="minorHAnsi" w:cstheme="minorHAnsi"/>
            <w:sz w:val="22"/>
            <w:szCs w:val="22"/>
          </w:rPr>
          <w:t>Aloi</w:t>
        </w:r>
        <w:proofErr w:type="spellEnd"/>
        <w:r w:rsidR="00DE52BA">
          <w:rPr>
            <w:rFonts w:asciiTheme="minorHAnsi" w:hAnsiTheme="minorHAnsi" w:cstheme="minorHAnsi"/>
            <w:sz w:val="22"/>
            <w:szCs w:val="22"/>
          </w:rPr>
          <w:t>, aloi@oakland.edu</w:t>
        </w:r>
      </w:ins>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proofErr w:type="spellStart"/>
      <w:ins w:id="17" w:author="Michael Latcha" w:date="2014-12-06T06:51:00Z">
        <w:r w:rsidR="00DE52BA">
          <w:rPr>
            <w:rFonts w:asciiTheme="minorHAnsi" w:hAnsiTheme="minorHAnsi" w:cstheme="minorHAnsi"/>
            <w:sz w:val="22"/>
            <w:szCs w:val="22"/>
          </w:rPr>
          <w:t>Louay</w:t>
        </w:r>
        <w:proofErr w:type="spellEnd"/>
        <w:r w:rsidR="00DE52BA">
          <w:rPr>
            <w:rFonts w:asciiTheme="minorHAnsi" w:hAnsiTheme="minorHAnsi" w:cstheme="minorHAnsi"/>
            <w:sz w:val="22"/>
            <w:szCs w:val="22"/>
          </w:rPr>
          <w:t xml:space="preserve"> </w:t>
        </w:r>
        <w:proofErr w:type="spellStart"/>
        <w:r w:rsidR="00DE52BA">
          <w:rPr>
            <w:rFonts w:asciiTheme="minorHAnsi" w:hAnsiTheme="minorHAnsi" w:cstheme="minorHAnsi"/>
            <w:sz w:val="22"/>
            <w:szCs w:val="22"/>
          </w:rPr>
          <w:t>Chamra</w:t>
        </w:r>
        <w:proofErr w:type="spellEnd"/>
        <w:r w:rsidR="00DE52BA">
          <w:rPr>
            <w:rFonts w:asciiTheme="minorHAnsi" w:hAnsiTheme="minorHAnsi" w:cstheme="minorHAnsi"/>
            <w:sz w:val="22"/>
            <w:szCs w:val="22"/>
          </w:rPr>
          <w:t>, chamra@oakland.edu</w:t>
        </w:r>
      </w:ins>
    </w:p>
    <w:p w:rsidR="00045619" w:rsidRDefault="00045619">
      <w:pPr>
        <w:rPr>
          <w:rFonts w:asciiTheme="minorHAnsi" w:hAnsiTheme="minorHAnsi" w:cstheme="minorHAnsi"/>
          <w:sz w:val="22"/>
          <w:szCs w:val="22"/>
        </w:rPr>
      </w:pPr>
    </w:p>
    <w:p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rsidR="00045619" w:rsidRDefault="00045619" w:rsidP="00045619">
      <w:pPr>
        <w:ind w:left="360"/>
        <w:rPr>
          <w:rFonts w:asciiTheme="minorHAnsi" w:hAnsiTheme="minorHAnsi" w:cstheme="minorHAnsi"/>
          <w:i/>
          <w:sz w:val="22"/>
          <w:szCs w:val="22"/>
        </w:rPr>
      </w:pP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rsidR="00045619" w:rsidRPr="00A06BCA" w:rsidRDefault="00045619" w:rsidP="00A720A0">
      <w:pPr>
        <w:ind w:left="360"/>
        <w:rPr>
          <w:rFonts w:asciiTheme="minorHAnsi" w:hAnsiTheme="minorHAnsi" w:cstheme="minorHAnsi"/>
          <w:sz w:val="22"/>
          <w:szCs w:val="22"/>
        </w:rPr>
      </w:pPr>
    </w:p>
    <w:p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rsidR="003B7718" w:rsidRDefault="003B7718" w:rsidP="00276F4B">
      <w:pPr>
        <w:rPr>
          <w:rFonts w:asciiTheme="minorHAnsi" w:hAnsiTheme="minorHAnsi" w:cstheme="minorHAnsi"/>
          <w:i/>
          <w:sz w:val="22"/>
          <w:szCs w:val="22"/>
        </w:rPr>
      </w:pPr>
    </w:p>
    <w:tbl>
      <w:tblPr>
        <w:tblStyle w:val="TableGrid"/>
        <w:tblW w:w="0" w:type="auto"/>
        <w:tblLook w:val="04A0"/>
      </w:tblPr>
      <w:tblGrid>
        <w:gridCol w:w="4588"/>
        <w:gridCol w:w="6590"/>
        <w:gridCol w:w="1998"/>
      </w:tblGrid>
      <w:tr w:rsidR="0050568A" w:rsidTr="0050568A">
        <w:tc>
          <w:tcPr>
            <w:tcW w:w="4588" w:type="dxa"/>
            <w:tcBorders>
              <w:top w:val="nil"/>
              <w:left w:val="nil"/>
              <w:bottom w:val="single" w:sz="4" w:space="0" w:color="auto"/>
              <w:right w:val="nil"/>
            </w:tcBorders>
          </w:tcPr>
          <w:p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590" w:type="dxa"/>
            <w:tcBorders>
              <w:top w:val="nil"/>
              <w:left w:val="nil"/>
              <w:bottom w:val="single" w:sz="4" w:space="0" w:color="auto"/>
              <w:right w:val="nil"/>
            </w:tcBorders>
          </w:tcPr>
          <w:p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98" w:type="dxa"/>
            <w:tcBorders>
              <w:top w:val="nil"/>
              <w:left w:val="nil"/>
              <w:bottom w:val="single" w:sz="4" w:space="0" w:color="auto"/>
              <w:right w:val="nil"/>
            </w:tcBorders>
          </w:tcPr>
          <w:p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rsidTr="0050568A">
        <w:tc>
          <w:tcPr>
            <w:tcW w:w="4588" w:type="dxa"/>
            <w:tcBorders>
              <w:top w:val="single" w:sz="4" w:space="0" w:color="auto"/>
            </w:tcBorders>
          </w:tcPr>
          <w:p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6590" w:type="dxa"/>
            <w:tcBorders>
              <w:top w:val="single" w:sz="4" w:space="0" w:color="auto"/>
            </w:tcBorders>
          </w:tcPr>
          <w:p w:rsidR="002968F4" w:rsidRDefault="002968F4" w:rsidP="002968F4">
            <w:pPr>
              <w:rPr>
                <w:ins w:id="18" w:author="Michael Latcha" w:date="2014-12-06T07:01:00Z"/>
                <w:rFonts w:asciiTheme="minorHAnsi" w:hAnsiTheme="minorHAnsi" w:cstheme="minorHAnsi"/>
                <w:sz w:val="22"/>
                <w:szCs w:val="22"/>
              </w:rPr>
            </w:pPr>
            <w:ins w:id="19" w:author="Michael Latcha" w:date="2014-12-06T07:01:00Z">
              <w:r w:rsidRPr="002968F4">
                <w:rPr>
                  <w:rFonts w:asciiTheme="minorHAnsi" w:hAnsiTheme="minorHAnsi" w:cstheme="minorHAnsi"/>
                  <w:sz w:val="22"/>
                  <w:szCs w:val="22"/>
                </w:rPr>
                <w:t>Criterion 2. Program Educational Objectives</w:t>
              </w:r>
            </w:ins>
          </w:p>
          <w:p w:rsidR="002968F4" w:rsidRPr="002968F4" w:rsidRDefault="002968F4" w:rsidP="002968F4">
            <w:pPr>
              <w:rPr>
                <w:ins w:id="20" w:author="Michael Latcha" w:date="2014-12-06T07:01:00Z"/>
                <w:rFonts w:asciiTheme="minorHAnsi" w:hAnsiTheme="minorHAnsi" w:cstheme="minorHAnsi"/>
                <w:sz w:val="22"/>
                <w:szCs w:val="22"/>
              </w:rPr>
            </w:pPr>
          </w:p>
          <w:p w:rsidR="002968F4" w:rsidRPr="002968F4" w:rsidRDefault="002968F4" w:rsidP="002968F4">
            <w:pPr>
              <w:rPr>
                <w:ins w:id="21" w:author="Michael Latcha" w:date="2014-12-06T07:01:00Z"/>
                <w:rFonts w:asciiTheme="minorHAnsi" w:hAnsiTheme="minorHAnsi" w:cstheme="minorHAnsi"/>
                <w:sz w:val="22"/>
                <w:szCs w:val="22"/>
              </w:rPr>
            </w:pPr>
            <w:ins w:id="22" w:author="Michael Latcha" w:date="2014-12-06T07:01:00Z">
              <w:r w:rsidRPr="002968F4">
                <w:rPr>
                  <w:rFonts w:asciiTheme="minorHAnsi" w:hAnsiTheme="minorHAnsi" w:cstheme="minorHAnsi"/>
                  <w:sz w:val="22"/>
                  <w:szCs w:val="22"/>
                </w:rPr>
                <w:t>The program must have published program educational objectives that are consistent with the mission of</w:t>
              </w:r>
              <w:r>
                <w:rPr>
                  <w:rFonts w:asciiTheme="minorHAnsi" w:hAnsiTheme="minorHAnsi" w:cstheme="minorHAnsi"/>
                  <w:sz w:val="22"/>
                  <w:szCs w:val="22"/>
                </w:rPr>
                <w:t xml:space="preserve"> </w:t>
              </w:r>
              <w:r w:rsidRPr="002968F4">
                <w:rPr>
                  <w:rFonts w:asciiTheme="minorHAnsi" w:hAnsiTheme="minorHAnsi" w:cstheme="minorHAnsi"/>
                  <w:sz w:val="22"/>
                  <w:szCs w:val="22"/>
                </w:rPr>
                <w:t>the institution, the needs of the program’s various constituencies, and these criteria. There must be a</w:t>
              </w:r>
            </w:ins>
          </w:p>
          <w:p w:rsidR="002968F4" w:rsidRPr="002968F4" w:rsidRDefault="002968F4" w:rsidP="002968F4">
            <w:pPr>
              <w:rPr>
                <w:ins w:id="23" w:author="Michael Latcha" w:date="2014-12-06T07:01:00Z"/>
                <w:rFonts w:asciiTheme="minorHAnsi" w:hAnsiTheme="minorHAnsi" w:cstheme="minorHAnsi"/>
                <w:sz w:val="22"/>
                <w:szCs w:val="22"/>
              </w:rPr>
            </w:pPr>
            <w:ins w:id="24" w:author="Michael Latcha" w:date="2014-12-06T07:01:00Z">
              <w:r w:rsidRPr="002968F4">
                <w:rPr>
                  <w:rFonts w:asciiTheme="minorHAnsi" w:hAnsiTheme="minorHAnsi" w:cstheme="minorHAnsi"/>
                  <w:sz w:val="22"/>
                  <w:szCs w:val="22"/>
                </w:rPr>
                <w:t>documented, systematically utilized, and effective process, involving program constituencies, for the</w:t>
              </w:r>
              <w:r>
                <w:rPr>
                  <w:rFonts w:asciiTheme="minorHAnsi" w:hAnsiTheme="minorHAnsi" w:cstheme="minorHAnsi"/>
                  <w:sz w:val="22"/>
                  <w:szCs w:val="22"/>
                </w:rPr>
                <w:t xml:space="preserve"> </w:t>
              </w:r>
              <w:r w:rsidRPr="002968F4">
                <w:rPr>
                  <w:rFonts w:asciiTheme="minorHAnsi" w:hAnsiTheme="minorHAnsi" w:cstheme="minorHAnsi"/>
                  <w:sz w:val="22"/>
                  <w:szCs w:val="22"/>
                </w:rPr>
                <w:t>periodic review of these program educational objectives that ensures they remain consistent with the</w:t>
              </w:r>
            </w:ins>
          </w:p>
          <w:p w:rsidR="002968F4" w:rsidRDefault="002968F4" w:rsidP="002968F4">
            <w:pPr>
              <w:rPr>
                <w:ins w:id="25" w:author="Michael Latcha" w:date="2014-12-06T07:01:00Z"/>
                <w:rFonts w:asciiTheme="minorHAnsi" w:hAnsiTheme="minorHAnsi" w:cstheme="minorHAnsi"/>
                <w:sz w:val="22"/>
                <w:szCs w:val="22"/>
              </w:rPr>
            </w:pPr>
            <w:ins w:id="26" w:author="Michael Latcha" w:date="2014-12-06T07:01:00Z">
              <w:r w:rsidRPr="002968F4">
                <w:rPr>
                  <w:rFonts w:asciiTheme="minorHAnsi" w:hAnsiTheme="minorHAnsi" w:cstheme="minorHAnsi"/>
                  <w:sz w:val="22"/>
                  <w:szCs w:val="22"/>
                </w:rPr>
                <w:t>institutional mission, the program’s constituents’ needs, and these criteria.</w:t>
              </w:r>
            </w:ins>
          </w:p>
          <w:p w:rsidR="002968F4" w:rsidRDefault="002968F4" w:rsidP="002968F4">
            <w:pPr>
              <w:rPr>
                <w:ins w:id="27" w:author="Michael Latcha" w:date="2014-12-06T07:01:00Z"/>
                <w:rFonts w:asciiTheme="minorHAnsi" w:hAnsiTheme="minorHAnsi" w:cstheme="minorHAnsi"/>
                <w:sz w:val="22"/>
                <w:szCs w:val="22"/>
              </w:rPr>
            </w:pPr>
          </w:p>
          <w:p w:rsidR="002968F4" w:rsidRDefault="002968F4" w:rsidP="002968F4">
            <w:pPr>
              <w:rPr>
                <w:ins w:id="28" w:author="Michael Latcha" w:date="2014-12-06T06:56:00Z"/>
                <w:rFonts w:asciiTheme="minorHAnsi" w:hAnsiTheme="minorHAnsi" w:cstheme="minorHAnsi"/>
                <w:sz w:val="22"/>
                <w:szCs w:val="22"/>
              </w:rPr>
            </w:pPr>
            <w:ins w:id="29" w:author="Michael Latcha" w:date="2014-12-06T06:56:00Z">
              <w:r w:rsidRPr="002968F4">
                <w:rPr>
                  <w:rFonts w:asciiTheme="minorHAnsi" w:hAnsiTheme="minorHAnsi" w:cstheme="minorHAnsi"/>
                  <w:sz w:val="22"/>
                  <w:szCs w:val="22"/>
                </w:rPr>
                <w:t>Criterion 3. Student Outcomes</w:t>
              </w:r>
            </w:ins>
          </w:p>
          <w:p w:rsidR="002968F4" w:rsidRDefault="002968F4" w:rsidP="002968F4">
            <w:pPr>
              <w:rPr>
                <w:ins w:id="30" w:author="Michael Latcha" w:date="2014-12-06T06:56:00Z"/>
                <w:rFonts w:asciiTheme="minorHAnsi" w:hAnsiTheme="minorHAnsi" w:cstheme="minorHAnsi"/>
                <w:sz w:val="22"/>
                <w:szCs w:val="22"/>
              </w:rPr>
            </w:pPr>
          </w:p>
          <w:p w:rsidR="002968F4" w:rsidRPr="002968F4" w:rsidRDefault="002968F4" w:rsidP="002968F4">
            <w:pPr>
              <w:rPr>
                <w:ins w:id="31" w:author="Michael Latcha" w:date="2014-12-06T06:56:00Z"/>
                <w:rFonts w:asciiTheme="minorHAnsi" w:hAnsiTheme="minorHAnsi" w:cstheme="minorHAnsi"/>
                <w:sz w:val="22"/>
                <w:szCs w:val="22"/>
              </w:rPr>
            </w:pPr>
            <w:ins w:id="32" w:author="Michael Latcha" w:date="2014-12-06T06:56:00Z">
              <w:r w:rsidRPr="002968F4">
                <w:rPr>
                  <w:rFonts w:asciiTheme="minorHAnsi" w:hAnsiTheme="minorHAnsi" w:cstheme="minorHAnsi"/>
                  <w:sz w:val="22"/>
                  <w:szCs w:val="22"/>
                </w:rPr>
                <w:t>The program must have documented student outcomes that prepare graduates to attain the program</w:t>
              </w:r>
            </w:ins>
          </w:p>
          <w:p w:rsidR="002968F4" w:rsidRDefault="002968F4" w:rsidP="002968F4">
            <w:pPr>
              <w:rPr>
                <w:ins w:id="33" w:author="Michael Latcha" w:date="2014-12-06T06:56:00Z"/>
                <w:rFonts w:asciiTheme="minorHAnsi" w:hAnsiTheme="minorHAnsi" w:cstheme="minorHAnsi"/>
                <w:sz w:val="22"/>
                <w:szCs w:val="22"/>
              </w:rPr>
            </w:pPr>
            <w:ins w:id="34" w:author="Michael Latcha" w:date="2014-12-06T06:56:00Z">
              <w:r w:rsidRPr="002968F4">
                <w:rPr>
                  <w:rFonts w:asciiTheme="minorHAnsi" w:hAnsiTheme="minorHAnsi" w:cstheme="minorHAnsi"/>
                  <w:sz w:val="22"/>
                  <w:szCs w:val="22"/>
                </w:rPr>
                <w:t>educational objectives.</w:t>
              </w:r>
            </w:ins>
          </w:p>
          <w:p w:rsidR="002968F4" w:rsidRPr="002968F4" w:rsidRDefault="002968F4" w:rsidP="002968F4">
            <w:pPr>
              <w:rPr>
                <w:ins w:id="35" w:author="Michael Latcha" w:date="2014-12-06T06:56:00Z"/>
                <w:rFonts w:asciiTheme="minorHAnsi" w:hAnsiTheme="minorHAnsi" w:cstheme="minorHAnsi"/>
                <w:sz w:val="22"/>
                <w:szCs w:val="22"/>
              </w:rPr>
            </w:pPr>
          </w:p>
          <w:p w:rsidR="002968F4" w:rsidRPr="002968F4" w:rsidRDefault="002968F4" w:rsidP="002968F4">
            <w:pPr>
              <w:rPr>
                <w:ins w:id="36" w:author="Michael Latcha" w:date="2014-12-06T06:56:00Z"/>
                <w:rFonts w:asciiTheme="minorHAnsi" w:hAnsiTheme="minorHAnsi" w:cstheme="minorHAnsi"/>
                <w:sz w:val="22"/>
                <w:szCs w:val="22"/>
              </w:rPr>
            </w:pPr>
            <w:ins w:id="37" w:author="Michael Latcha" w:date="2014-12-06T06:56:00Z">
              <w:r w:rsidRPr="002968F4">
                <w:rPr>
                  <w:rFonts w:asciiTheme="minorHAnsi" w:hAnsiTheme="minorHAnsi" w:cstheme="minorHAnsi"/>
                  <w:sz w:val="22"/>
                  <w:szCs w:val="22"/>
                </w:rPr>
                <w:t>Student outcomes are outcomes (a) through (k) plus any additional outcomes that may be articulated by</w:t>
              </w:r>
            </w:ins>
          </w:p>
          <w:p w:rsidR="002968F4" w:rsidRPr="002968F4" w:rsidRDefault="002968F4" w:rsidP="002968F4">
            <w:pPr>
              <w:rPr>
                <w:ins w:id="38" w:author="Michael Latcha" w:date="2014-12-06T06:56:00Z"/>
                <w:rFonts w:asciiTheme="minorHAnsi" w:hAnsiTheme="minorHAnsi" w:cstheme="minorHAnsi"/>
                <w:sz w:val="22"/>
                <w:szCs w:val="22"/>
              </w:rPr>
            </w:pPr>
            <w:ins w:id="39" w:author="Michael Latcha" w:date="2014-12-06T06:56:00Z">
              <w:r w:rsidRPr="002968F4">
                <w:rPr>
                  <w:rFonts w:asciiTheme="minorHAnsi" w:hAnsiTheme="minorHAnsi" w:cstheme="minorHAnsi"/>
                  <w:sz w:val="22"/>
                  <w:szCs w:val="22"/>
                </w:rPr>
                <w:t>the program.</w:t>
              </w:r>
            </w:ins>
          </w:p>
          <w:p w:rsidR="002968F4" w:rsidRDefault="002968F4" w:rsidP="002968F4">
            <w:pPr>
              <w:rPr>
                <w:ins w:id="40" w:author="Michael Latcha" w:date="2014-12-06T06:56:00Z"/>
                <w:rFonts w:asciiTheme="minorHAnsi" w:hAnsiTheme="minorHAnsi" w:cstheme="minorHAnsi"/>
                <w:sz w:val="22"/>
                <w:szCs w:val="22"/>
              </w:rPr>
            </w:pPr>
          </w:p>
          <w:p w:rsidR="002968F4" w:rsidRPr="002968F4" w:rsidRDefault="002968F4" w:rsidP="002968F4">
            <w:pPr>
              <w:rPr>
                <w:ins w:id="41" w:author="Michael Latcha" w:date="2014-12-06T06:56:00Z"/>
                <w:rFonts w:asciiTheme="minorHAnsi" w:hAnsiTheme="minorHAnsi" w:cstheme="minorHAnsi"/>
                <w:sz w:val="22"/>
                <w:szCs w:val="22"/>
              </w:rPr>
            </w:pPr>
            <w:ins w:id="42" w:author="Michael Latcha" w:date="2014-12-06T06:56:00Z">
              <w:r w:rsidRPr="002968F4">
                <w:rPr>
                  <w:rFonts w:asciiTheme="minorHAnsi" w:hAnsiTheme="minorHAnsi" w:cstheme="minorHAnsi"/>
                  <w:sz w:val="22"/>
                  <w:szCs w:val="22"/>
                </w:rPr>
                <w:t>(a) an ability to apply knowledge of mathematics, science, and engineering</w:t>
              </w:r>
            </w:ins>
          </w:p>
          <w:p w:rsidR="002968F4" w:rsidRPr="002968F4" w:rsidRDefault="002968F4" w:rsidP="002968F4">
            <w:pPr>
              <w:rPr>
                <w:ins w:id="43" w:author="Michael Latcha" w:date="2014-12-06T06:56:00Z"/>
                <w:rFonts w:asciiTheme="minorHAnsi" w:hAnsiTheme="minorHAnsi" w:cstheme="minorHAnsi"/>
                <w:sz w:val="22"/>
                <w:szCs w:val="22"/>
              </w:rPr>
            </w:pPr>
            <w:ins w:id="44" w:author="Michael Latcha" w:date="2014-12-06T06:56:00Z">
              <w:r w:rsidRPr="002968F4">
                <w:rPr>
                  <w:rFonts w:asciiTheme="minorHAnsi" w:hAnsiTheme="minorHAnsi" w:cstheme="minorHAnsi"/>
                  <w:sz w:val="22"/>
                  <w:szCs w:val="22"/>
                </w:rPr>
                <w:t>(b) an ability to design and conduct experiments, as well as to analyze and interpret data</w:t>
              </w:r>
            </w:ins>
          </w:p>
          <w:p w:rsidR="002968F4" w:rsidRPr="002968F4" w:rsidRDefault="002968F4" w:rsidP="002968F4">
            <w:pPr>
              <w:rPr>
                <w:ins w:id="45" w:author="Michael Latcha" w:date="2014-12-06T06:56:00Z"/>
                <w:rFonts w:asciiTheme="minorHAnsi" w:hAnsiTheme="minorHAnsi" w:cstheme="minorHAnsi"/>
                <w:sz w:val="22"/>
                <w:szCs w:val="22"/>
              </w:rPr>
            </w:pPr>
            <w:ins w:id="46" w:author="Michael Latcha" w:date="2014-12-06T06:56:00Z">
              <w:r w:rsidRPr="002968F4">
                <w:rPr>
                  <w:rFonts w:asciiTheme="minorHAnsi" w:hAnsiTheme="minorHAnsi" w:cstheme="minorHAnsi"/>
                  <w:sz w:val="22"/>
                  <w:szCs w:val="22"/>
                </w:rPr>
                <w:t xml:space="preserve">(c) an ability to design a system, component, or process to meet </w:t>
              </w:r>
              <w:r w:rsidRPr="002968F4">
                <w:rPr>
                  <w:rFonts w:asciiTheme="minorHAnsi" w:hAnsiTheme="minorHAnsi" w:cstheme="minorHAnsi"/>
                  <w:sz w:val="22"/>
                  <w:szCs w:val="22"/>
                </w:rPr>
                <w:lastRenderedPageBreak/>
                <w:t>desired needs within realistic</w:t>
              </w:r>
            </w:ins>
          </w:p>
          <w:p w:rsidR="002968F4" w:rsidRPr="002968F4" w:rsidRDefault="002968F4" w:rsidP="002968F4">
            <w:pPr>
              <w:rPr>
                <w:ins w:id="47" w:author="Michael Latcha" w:date="2014-12-06T06:56:00Z"/>
                <w:rFonts w:asciiTheme="minorHAnsi" w:hAnsiTheme="minorHAnsi" w:cstheme="minorHAnsi"/>
                <w:sz w:val="22"/>
                <w:szCs w:val="22"/>
              </w:rPr>
            </w:pPr>
            <w:ins w:id="48" w:author="Michael Latcha" w:date="2014-12-06T06:56:00Z">
              <w:r w:rsidRPr="002968F4">
                <w:rPr>
                  <w:rFonts w:asciiTheme="minorHAnsi" w:hAnsiTheme="minorHAnsi" w:cstheme="minorHAnsi"/>
                  <w:sz w:val="22"/>
                  <w:szCs w:val="22"/>
                </w:rPr>
                <w:t>constraints such as economic, environmental, social, political, ethical, health and safety,</w:t>
              </w:r>
            </w:ins>
          </w:p>
          <w:p w:rsidR="002968F4" w:rsidRPr="002968F4" w:rsidRDefault="002968F4" w:rsidP="002968F4">
            <w:pPr>
              <w:rPr>
                <w:ins w:id="49" w:author="Michael Latcha" w:date="2014-12-06T06:56:00Z"/>
                <w:rFonts w:asciiTheme="minorHAnsi" w:hAnsiTheme="minorHAnsi" w:cstheme="minorHAnsi"/>
                <w:sz w:val="22"/>
                <w:szCs w:val="22"/>
              </w:rPr>
            </w:pPr>
            <w:ins w:id="50" w:author="Michael Latcha" w:date="2014-12-06T06:56:00Z">
              <w:r w:rsidRPr="002968F4">
                <w:rPr>
                  <w:rFonts w:asciiTheme="minorHAnsi" w:hAnsiTheme="minorHAnsi" w:cstheme="minorHAnsi"/>
                  <w:sz w:val="22"/>
                  <w:szCs w:val="22"/>
                </w:rPr>
                <w:t>manufacturability, and sustainability</w:t>
              </w:r>
            </w:ins>
          </w:p>
          <w:p w:rsidR="002968F4" w:rsidRPr="002968F4" w:rsidRDefault="002968F4" w:rsidP="002968F4">
            <w:pPr>
              <w:rPr>
                <w:ins w:id="51" w:author="Michael Latcha" w:date="2014-12-06T06:56:00Z"/>
                <w:rFonts w:asciiTheme="minorHAnsi" w:hAnsiTheme="minorHAnsi" w:cstheme="minorHAnsi"/>
                <w:sz w:val="22"/>
                <w:szCs w:val="22"/>
              </w:rPr>
            </w:pPr>
            <w:ins w:id="52" w:author="Michael Latcha" w:date="2014-12-06T06:56:00Z">
              <w:r w:rsidRPr="002968F4">
                <w:rPr>
                  <w:rFonts w:asciiTheme="minorHAnsi" w:hAnsiTheme="minorHAnsi" w:cstheme="minorHAnsi"/>
                  <w:sz w:val="22"/>
                  <w:szCs w:val="22"/>
                </w:rPr>
                <w:t>(d) an ability to function on multidisciplinary teams</w:t>
              </w:r>
            </w:ins>
          </w:p>
          <w:p w:rsidR="002968F4" w:rsidRPr="002968F4" w:rsidRDefault="002968F4" w:rsidP="002968F4">
            <w:pPr>
              <w:rPr>
                <w:ins w:id="53" w:author="Michael Latcha" w:date="2014-12-06T06:56:00Z"/>
                <w:rFonts w:asciiTheme="minorHAnsi" w:hAnsiTheme="minorHAnsi" w:cstheme="minorHAnsi"/>
                <w:sz w:val="22"/>
                <w:szCs w:val="22"/>
              </w:rPr>
            </w:pPr>
            <w:ins w:id="54" w:author="Michael Latcha" w:date="2014-12-06T06:56:00Z">
              <w:r w:rsidRPr="002968F4">
                <w:rPr>
                  <w:rFonts w:asciiTheme="minorHAnsi" w:hAnsiTheme="minorHAnsi" w:cstheme="minorHAnsi"/>
                  <w:sz w:val="22"/>
                  <w:szCs w:val="22"/>
                </w:rPr>
                <w:t>(e) an ability to identify, formulate, and solve engineering problems</w:t>
              </w:r>
            </w:ins>
          </w:p>
          <w:p w:rsidR="002968F4" w:rsidRPr="002968F4" w:rsidRDefault="002968F4" w:rsidP="002968F4">
            <w:pPr>
              <w:rPr>
                <w:ins w:id="55" w:author="Michael Latcha" w:date="2014-12-06T06:56:00Z"/>
                <w:rFonts w:asciiTheme="minorHAnsi" w:hAnsiTheme="minorHAnsi" w:cstheme="minorHAnsi"/>
                <w:sz w:val="22"/>
                <w:szCs w:val="22"/>
              </w:rPr>
            </w:pPr>
            <w:ins w:id="56" w:author="Michael Latcha" w:date="2014-12-06T06:56:00Z">
              <w:r w:rsidRPr="002968F4">
                <w:rPr>
                  <w:rFonts w:asciiTheme="minorHAnsi" w:hAnsiTheme="minorHAnsi" w:cstheme="minorHAnsi"/>
                  <w:sz w:val="22"/>
                  <w:szCs w:val="22"/>
                </w:rPr>
                <w:t>(f) an understanding of professional and ethical responsibility</w:t>
              </w:r>
            </w:ins>
          </w:p>
          <w:p w:rsidR="002968F4" w:rsidRPr="002968F4" w:rsidRDefault="002968F4" w:rsidP="002968F4">
            <w:pPr>
              <w:rPr>
                <w:ins w:id="57" w:author="Michael Latcha" w:date="2014-12-06T06:56:00Z"/>
                <w:rFonts w:asciiTheme="minorHAnsi" w:hAnsiTheme="minorHAnsi" w:cstheme="minorHAnsi"/>
                <w:sz w:val="22"/>
                <w:szCs w:val="22"/>
              </w:rPr>
            </w:pPr>
            <w:ins w:id="58" w:author="Michael Latcha" w:date="2014-12-06T06:56:00Z">
              <w:r w:rsidRPr="002968F4">
                <w:rPr>
                  <w:rFonts w:asciiTheme="minorHAnsi" w:hAnsiTheme="minorHAnsi" w:cstheme="minorHAnsi"/>
                  <w:sz w:val="22"/>
                  <w:szCs w:val="22"/>
                </w:rPr>
                <w:t>(g) an ability to communicate effectively</w:t>
              </w:r>
            </w:ins>
          </w:p>
          <w:p w:rsidR="002968F4" w:rsidRPr="002968F4" w:rsidRDefault="002968F4" w:rsidP="002968F4">
            <w:pPr>
              <w:rPr>
                <w:ins w:id="59" w:author="Michael Latcha" w:date="2014-12-06T06:56:00Z"/>
                <w:rFonts w:asciiTheme="minorHAnsi" w:hAnsiTheme="minorHAnsi" w:cstheme="minorHAnsi"/>
                <w:sz w:val="22"/>
                <w:szCs w:val="22"/>
              </w:rPr>
            </w:pPr>
            <w:ins w:id="60" w:author="Michael Latcha" w:date="2014-12-06T06:56:00Z">
              <w:r w:rsidRPr="002968F4">
                <w:rPr>
                  <w:rFonts w:asciiTheme="minorHAnsi" w:hAnsiTheme="minorHAnsi" w:cstheme="minorHAnsi"/>
                  <w:sz w:val="22"/>
                  <w:szCs w:val="22"/>
                </w:rPr>
                <w:t>(h) the broad education necessary to understand the impact of engineering solutions in a global,</w:t>
              </w:r>
            </w:ins>
          </w:p>
          <w:p w:rsidR="002968F4" w:rsidRPr="002968F4" w:rsidRDefault="002968F4" w:rsidP="002968F4">
            <w:pPr>
              <w:rPr>
                <w:ins w:id="61" w:author="Michael Latcha" w:date="2014-12-06T06:56:00Z"/>
                <w:rFonts w:asciiTheme="minorHAnsi" w:hAnsiTheme="minorHAnsi" w:cstheme="minorHAnsi"/>
                <w:sz w:val="22"/>
                <w:szCs w:val="22"/>
              </w:rPr>
            </w:pPr>
            <w:ins w:id="62" w:author="Michael Latcha" w:date="2014-12-06T06:56:00Z">
              <w:r w:rsidRPr="002968F4">
                <w:rPr>
                  <w:rFonts w:asciiTheme="minorHAnsi" w:hAnsiTheme="minorHAnsi" w:cstheme="minorHAnsi"/>
                  <w:sz w:val="22"/>
                  <w:szCs w:val="22"/>
                </w:rPr>
                <w:t>economic, environmental, and societal context</w:t>
              </w:r>
            </w:ins>
          </w:p>
          <w:p w:rsidR="002968F4" w:rsidRPr="002968F4" w:rsidRDefault="002968F4" w:rsidP="002968F4">
            <w:pPr>
              <w:rPr>
                <w:ins w:id="63" w:author="Michael Latcha" w:date="2014-12-06T06:56:00Z"/>
                <w:rFonts w:asciiTheme="minorHAnsi" w:hAnsiTheme="minorHAnsi" w:cstheme="minorHAnsi"/>
                <w:sz w:val="22"/>
                <w:szCs w:val="22"/>
              </w:rPr>
            </w:pPr>
            <w:ins w:id="64" w:author="Michael Latcha" w:date="2014-12-06T06:56:00Z">
              <w:r w:rsidRPr="002968F4">
                <w:rPr>
                  <w:rFonts w:asciiTheme="minorHAnsi" w:hAnsiTheme="minorHAnsi" w:cstheme="minorHAnsi"/>
                  <w:sz w:val="22"/>
                  <w:szCs w:val="22"/>
                </w:rPr>
                <w:t>(</w:t>
              </w:r>
              <w:proofErr w:type="spellStart"/>
              <w:r w:rsidRPr="002968F4">
                <w:rPr>
                  <w:rFonts w:asciiTheme="minorHAnsi" w:hAnsiTheme="minorHAnsi" w:cstheme="minorHAnsi"/>
                  <w:sz w:val="22"/>
                  <w:szCs w:val="22"/>
                </w:rPr>
                <w:t>i</w:t>
              </w:r>
              <w:proofErr w:type="spellEnd"/>
              <w:r w:rsidRPr="002968F4">
                <w:rPr>
                  <w:rFonts w:asciiTheme="minorHAnsi" w:hAnsiTheme="minorHAnsi" w:cstheme="minorHAnsi"/>
                  <w:sz w:val="22"/>
                  <w:szCs w:val="22"/>
                </w:rPr>
                <w:t>) a recognition of the need for, and an ability to engage in life-long learning</w:t>
              </w:r>
            </w:ins>
          </w:p>
          <w:p w:rsidR="002968F4" w:rsidRPr="002968F4" w:rsidRDefault="002968F4" w:rsidP="002968F4">
            <w:pPr>
              <w:rPr>
                <w:ins w:id="65" w:author="Michael Latcha" w:date="2014-12-06T06:56:00Z"/>
                <w:rFonts w:asciiTheme="minorHAnsi" w:hAnsiTheme="minorHAnsi" w:cstheme="minorHAnsi"/>
                <w:sz w:val="22"/>
                <w:szCs w:val="22"/>
              </w:rPr>
            </w:pPr>
            <w:ins w:id="66" w:author="Michael Latcha" w:date="2014-12-06T06:56:00Z">
              <w:r w:rsidRPr="002968F4">
                <w:rPr>
                  <w:rFonts w:asciiTheme="minorHAnsi" w:hAnsiTheme="minorHAnsi" w:cstheme="minorHAnsi"/>
                  <w:sz w:val="22"/>
                  <w:szCs w:val="22"/>
                </w:rPr>
                <w:t>(j) a knowledge of contemporary issues</w:t>
              </w:r>
            </w:ins>
          </w:p>
          <w:p w:rsidR="002968F4" w:rsidRPr="002968F4" w:rsidRDefault="002968F4" w:rsidP="002968F4">
            <w:pPr>
              <w:rPr>
                <w:ins w:id="67" w:author="Michael Latcha" w:date="2014-12-06T06:56:00Z"/>
                <w:rFonts w:asciiTheme="minorHAnsi" w:hAnsiTheme="minorHAnsi" w:cstheme="minorHAnsi"/>
                <w:sz w:val="22"/>
                <w:szCs w:val="22"/>
              </w:rPr>
            </w:pPr>
            <w:ins w:id="68" w:author="Michael Latcha" w:date="2014-12-06T06:56:00Z">
              <w:r w:rsidRPr="002968F4">
                <w:rPr>
                  <w:rFonts w:asciiTheme="minorHAnsi" w:hAnsiTheme="minorHAnsi" w:cstheme="minorHAnsi"/>
                  <w:sz w:val="22"/>
                  <w:szCs w:val="22"/>
                </w:rPr>
                <w:t>(k) an ability to use the techniques, skills, and modern engineering tools necessary for engineering</w:t>
              </w:r>
            </w:ins>
          </w:p>
          <w:p w:rsidR="0050568A" w:rsidRDefault="002968F4" w:rsidP="002968F4">
            <w:pPr>
              <w:rPr>
                <w:ins w:id="69" w:author="Michael Latcha" w:date="2014-12-06T07:00:00Z"/>
                <w:rFonts w:asciiTheme="minorHAnsi" w:hAnsiTheme="minorHAnsi" w:cstheme="minorHAnsi"/>
                <w:sz w:val="22"/>
                <w:szCs w:val="22"/>
              </w:rPr>
            </w:pPr>
            <w:ins w:id="70" w:author="Michael Latcha" w:date="2014-12-06T06:56:00Z">
              <w:r w:rsidRPr="002968F4">
                <w:rPr>
                  <w:rFonts w:asciiTheme="minorHAnsi" w:hAnsiTheme="minorHAnsi" w:cstheme="minorHAnsi"/>
                  <w:sz w:val="22"/>
                  <w:szCs w:val="22"/>
                </w:rPr>
                <w:t>practice.</w:t>
              </w:r>
            </w:ins>
          </w:p>
          <w:p w:rsidR="002968F4" w:rsidRDefault="002968F4" w:rsidP="002968F4">
            <w:pPr>
              <w:rPr>
                <w:ins w:id="71" w:author="Michael Latcha" w:date="2014-12-06T07:00:00Z"/>
                <w:rFonts w:asciiTheme="minorHAnsi" w:hAnsiTheme="minorHAnsi" w:cstheme="minorHAnsi"/>
                <w:sz w:val="22"/>
                <w:szCs w:val="22"/>
              </w:rPr>
            </w:pPr>
          </w:p>
          <w:p w:rsidR="002968F4" w:rsidRDefault="002968F4" w:rsidP="002968F4">
            <w:pPr>
              <w:rPr>
                <w:ins w:id="72" w:author="Michael Latcha" w:date="2014-12-06T07:00:00Z"/>
                <w:rFonts w:asciiTheme="minorHAnsi" w:hAnsiTheme="minorHAnsi" w:cstheme="minorHAnsi"/>
                <w:sz w:val="22"/>
                <w:szCs w:val="22"/>
              </w:rPr>
            </w:pPr>
            <w:ins w:id="73" w:author="Michael Latcha" w:date="2014-12-06T07:00:00Z">
              <w:r w:rsidRPr="00DE52BA">
                <w:rPr>
                  <w:rFonts w:asciiTheme="minorHAnsi" w:hAnsiTheme="minorHAnsi" w:cstheme="minorHAnsi"/>
                  <w:sz w:val="22"/>
                  <w:szCs w:val="22"/>
                </w:rPr>
                <w:t>Criterion 4. Continuous Improvement</w:t>
              </w:r>
            </w:ins>
          </w:p>
          <w:p w:rsidR="002968F4" w:rsidRPr="00DE52BA" w:rsidRDefault="002968F4" w:rsidP="002968F4">
            <w:pPr>
              <w:rPr>
                <w:ins w:id="74" w:author="Michael Latcha" w:date="2014-12-06T07:00:00Z"/>
                <w:rFonts w:asciiTheme="minorHAnsi" w:hAnsiTheme="minorHAnsi" w:cstheme="minorHAnsi"/>
                <w:sz w:val="22"/>
                <w:szCs w:val="22"/>
              </w:rPr>
            </w:pPr>
          </w:p>
          <w:p w:rsidR="002968F4" w:rsidRPr="00DE52BA" w:rsidRDefault="002968F4" w:rsidP="002968F4">
            <w:pPr>
              <w:rPr>
                <w:ins w:id="75" w:author="Michael Latcha" w:date="2014-12-06T07:00:00Z"/>
                <w:rFonts w:asciiTheme="minorHAnsi" w:hAnsiTheme="minorHAnsi" w:cstheme="minorHAnsi"/>
                <w:sz w:val="22"/>
                <w:szCs w:val="22"/>
              </w:rPr>
            </w:pPr>
            <w:ins w:id="76" w:author="Michael Latcha" w:date="2014-12-06T07:00:00Z">
              <w:r w:rsidRPr="00DE52BA">
                <w:rPr>
                  <w:rFonts w:asciiTheme="minorHAnsi" w:hAnsiTheme="minorHAnsi" w:cstheme="minorHAnsi"/>
                  <w:sz w:val="22"/>
                  <w:szCs w:val="22"/>
                </w:rPr>
                <w:t>The program must regularly use appropriate, documented processes for assessing and evaluating the</w:t>
              </w:r>
              <w:r>
                <w:rPr>
                  <w:rFonts w:asciiTheme="minorHAnsi" w:hAnsiTheme="minorHAnsi" w:cstheme="minorHAnsi"/>
                  <w:sz w:val="22"/>
                  <w:szCs w:val="22"/>
                </w:rPr>
                <w:t xml:space="preserve"> </w:t>
              </w:r>
              <w:r w:rsidRPr="00DE52BA">
                <w:rPr>
                  <w:rFonts w:asciiTheme="minorHAnsi" w:hAnsiTheme="minorHAnsi" w:cstheme="minorHAnsi"/>
                  <w:sz w:val="22"/>
                  <w:szCs w:val="22"/>
                </w:rPr>
                <w:t>extent to which the student outcomes are being attained. The results of these evaluations must be</w:t>
              </w:r>
            </w:ins>
          </w:p>
          <w:p w:rsidR="002968F4" w:rsidRDefault="002968F4" w:rsidP="002968F4">
            <w:pPr>
              <w:rPr>
                <w:rFonts w:asciiTheme="minorHAnsi" w:hAnsiTheme="minorHAnsi" w:cstheme="minorHAnsi"/>
                <w:sz w:val="22"/>
                <w:szCs w:val="22"/>
              </w:rPr>
            </w:pPr>
            <w:ins w:id="77" w:author="Michael Latcha" w:date="2014-12-06T07:00:00Z">
              <w:r w:rsidRPr="00DE52BA">
                <w:rPr>
                  <w:rFonts w:asciiTheme="minorHAnsi" w:hAnsiTheme="minorHAnsi" w:cstheme="minorHAnsi"/>
                  <w:sz w:val="22"/>
                  <w:szCs w:val="22"/>
                </w:rPr>
                <w:t>systematically utilized as input for the continuous improvement of the program. Other available</w:t>
              </w:r>
              <w:r>
                <w:rPr>
                  <w:rFonts w:asciiTheme="minorHAnsi" w:hAnsiTheme="minorHAnsi" w:cstheme="minorHAnsi"/>
                  <w:sz w:val="22"/>
                  <w:szCs w:val="22"/>
                </w:rPr>
                <w:t xml:space="preserve"> </w:t>
              </w:r>
              <w:r w:rsidRPr="00DE52BA">
                <w:rPr>
                  <w:rFonts w:asciiTheme="minorHAnsi" w:hAnsiTheme="minorHAnsi" w:cstheme="minorHAnsi"/>
                  <w:sz w:val="22"/>
                  <w:szCs w:val="22"/>
                </w:rPr>
                <w:t>information may also be used to assist in the continuous improvement of the program.</w:t>
              </w:r>
            </w:ins>
          </w:p>
        </w:tc>
        <w:tc>
          <w:tcPr>
            <w:tcW w:w="1998" w:type="dxa"/>
            <w:tcBorders>
              <w:top w:val="single" w:sz="4" w:space="0" w:color="auto"/>
            </w:tcBorders>
          </w:tcPr>
          <w:p w:rsidR="002968F4" w:rsidRPr="002968F4" w:rsidRDefault="002968F4" w:rsidP="002968F4">
            <w:pPr>
              <w:rPr>
                <w:ins w:id="78" w:author="Michael Latcha" w:date="2014-12-06T06:57:00Z"/>
                <w:rFonts w:asciiTheme="minorHAnsi" w:hAnsiTheme="minorHAnsi" w:cstheme="minorHAnsi"/>
                <w:sz w:val="22"/>
                <w:szCs w:val="22"/>
              </w:rPr>
            </w:pPr>
            <w:ins w:id="79" w:author="Michael Latcha" w:date="2014-12-06T06:57:00Z">
              <w:r w:rsidRPr="002968F4">
                <w:rPr>
                  <w:rFonts w:asciiTheme="minorHAnsi" w:hAnsiTheme="minorHAnsi" w:cstheme="minorHAnsi"/>
                  <w:sz w:val="22"/>
                  <w:szCs w:val="22"/>
                </w:rPr>
                <w:lastRenderedPageBreak/>
                <w:t>CRITERIA FOR ACCREDITING</w:t>
              </w:r>
            </w:ins>
          </w:p>
          <w:p w:rsidR="002968F4" w:rsidRPr="002968F4" w:rsidRDefault="002968F4" w:rsidP="002968F4">
            <w:pPr>
              <w:rPr>
                <w:ins w:id="80" w:author="Michael Latcha" w:date="2014-12-06T06:57:00Z"/>
                <w:rFonts w:asciiTheme="minorHAnsi" w:hAnsiTheme="minorHAnsi" w:cstheme="minorHAnsi"/>
                <w:sz w:val="22"/>
                <w:szCs w:val="22"/>
              </w:rPr>
            </w:pPr>
            <w:ins w:id="81" w:author="Michael Latcha" w:date="2014-12-06T06:57:00Z">
              <w:r w:rsidRPr="002968F4">
                <w:rPr>
                  <w:rFonts w:asciiTheme="minorHAnsi" w:hAnsiTheme="minorHAnsi" w:cstheme="minorHAnsi"/>
                  <w:sz w:val="22"/>
                  <w:szCs w:val="22"/>
                </w:rPr>
                <w:t>ENGINEERING</w:t>
              </w:r>
            </w:ins>
          </w:p>
          <w:p w:rsidR="0050568A" w:rsidRDefault="002968F4" w:rsidP="002968F4">
            <w:pPr>
              <w:rPr>
                <w:rFonts w:asciiTheme="minorHAnsi" w:hAnsiTheme="minorHAnsi" w:cstheme="minorHAnsi"/>
                <w:sz w:val="22"/>
                <w:szCs w:val="22"/>
              </w:rPr>
            </w:pPr>
            <w:ins w:id="82" w:author="Michael Latcha" w:date="2014-12-06T06:57:00Z">
              <w:r w:rsidRPr="002968F4">
                <w:rPr>
                  <w:rFonts w:asciiTheme="minorHAnsi" w:hAnsiTheme="minorHAnsi" w:cstheme="minorHAnsi"/>
                  <w:sz w:val="22"/>
                  <w:szCs w:val="22"/>
                </w:rPr>
                <w:t>PROGRAMS</w:t>
              </w:r>
              <w:r>
                <w:rPr>
                  <w:rFonts w:asciiTheme="minorHAnsi" w:hAnsiTheme="minorHAnsi" w:cstheme="minorHAnsi"/>
                  <w:sz w:val="22"/>
                  <w:szCs w:val="22"/>
                </w:rPr>
                <w:t xml:space="preserve"> (attached), p</w:t>
              </w:r>
            </w:ins>
            <w:ins w:id="83" w:author="Michael Latcha" w:date="2014-12-06T07:01:00Z">
              <w:r>
                <w:rPr>
                  <w:rFonts w:asciiTheme="minorHAnsi" w:hAnsiTheme="minorHAnsi" w:cstheme="minorHAnsi"/>
                  <w:sz w:val="22"/>
                  <w:szCs w:val="22"/>
                </w:rPr>
                <w:t>2-</w:t>
              </w:r>
            </w:ins>
            <w:ins w:id="84" w:author="Michael Latcha" w:date="2014-12-06T07:00:00Z">
              <w:r>
                <w:rPr>
                  <w:rFonts w:asciiTheme="minorHAnsi" w:hAnsiTheme="minorHAnsi" w:cstheme="minorHAnsi"/>
                  <w:sz w:val="22"/>
                  <w:szCs w:val="22"/>
                </w:rPr>
                <w:t>4</w:t>
              </w:r>
            </w:ins>
          </w:p>
        </w:tc>
      </w:tr>
      <w:tr w:rsidR="0050568A" w:rsidTr="0050568A">
        <w:tc>
          <w:tcPr>
            <w:tcW w:w="4588" w:type="dxa"/>
          </w:tcPr>
          <w:p w:rsidR="0050568A" w:rsidRDefault="0050568A" w:rsidP="00276F4B">
            <w:pPr>
              <w:rPr>
                <w:rFonts w:asciiTheme="minorHAnsi" w:hAnsiTheme="minorHAnsi" w:cstheme="minorHAnsi"/>
                <w:sz w:val="22"/>
                <w:szCs w:val="22"/>
              </w:rPr>
            </w:pPr>
            <w:r>
              <w:rPr>
                <w:rFonts w:asciiTheme="minorHAnsi" w:hAnsiTheme="minorHAnsi" w:cstheme="minorHAnsi"/>
                <w:sz w:val="22"/>
                <w:szCs w:val="22"/>
              </w:rPr>
              <w:lastRenderedPageBreak/>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6590" w:type="dxa"/>
          </w:tcPr>
          <w:p w:rsidR="00DE52BA" w:rsidRDefault="00DE52BA" w:rsidP="00DE52BA">
            <w:pPr>
              <w:rPr>
                <w:ins w:id="85" w:author="Michael Latcha" w:date="2014-12-06T06:57:00Z"/>
                <w:rFonts w:asciiTheme="minorHAnsi" w:hAnsiTheme="minorHAnsi" w:cstheme="minorHAnsi"/>
                <w:sz w:val="22"/>
                <w:szCs w:val="22"/>
              </w:rPr>
            </w:pPr>
            <w:ins w:id="86" w:author="Michael Latcha" w:date="2014-12-06T06:54:00Z">
              <w:r w:rsidRPr="00DE52BA">
                <w:rPr>
                  <w:rFonts w:asciiTheme="minorHAnsi" w:hAnsiTheme="minorHAnsi" w:cstheme="minorHAnsi"/>
                  <w:sz w:val="22"/>
                  <w:szCs w:val="22"/>
                </w:rPr>
                <w:t>Criterion 4. Continuous Improvement</w:t>
              </w:r>
            </w:ins>
          </w:p>
          <w:p w:rsidR="002968F4" w:rsidRPr="00DE52BA" w:rsidRDefault="002968F4" w:rsidP="00DE52BA">
            <w:pPr>
              <w:rPr>
                <w:ins w:id="87" w:author="Michael Latcha" w:date="2014-12-06T06:54:00Z"/>
                <w:rFonts w:asciiTheme="minorHAnsi" w:hAnsiTheme="minorHAnsi" w:cstheme="minorHAnsi"/>
                <w:sz w:val="22"/>
                <w:szCs w:val="22"/>
              </w:rPr>
            </w:pPr>
          </w:p>
          <w:p w:rsidR="00DE52BA" w:rsidRPr="00DE52BA" w:rsidRDefault="00DE52BA" w:rsidP="00DE52BA">
            <w:pPr>
              <w:rPr>
                <w:ins w:id="88" w:author="Michael Latcha" w:date="2014-12-06T06:54:00Z"/>
                <w:rFonts w:asciiTheme="minorHAnsi" w:hAnsiTheme="minorHAnsi" w:cstheme="minorHAnsi"/>
                <w:sz w:val="22"/>
                <w:szCs w:val="22"/>
              </w:rPr>
            </w:pPr>
            <w:ins w:id="89" w:author="Michael Latcha" w:date="2014-12-06T06:54:00Z">
              <w:r w:rsidRPr="00DE52BA">
                <w:rPr>
                  <w:rFonts w:asciiTheme="minorHAnsi" w:hAnsiTheme="minorHAnsi" w:cstheme="minorHAnsi"/>
                  <w:sz w:val="22"/>
                  <w:szCs w:val="22"/>
                </w:rPr>
                <w:t>The program must regularly use appropriate, documented processes for assessing and evaluating the</w:t>
              </w:r>
              <w:r>
                <w:rPr>
                  <w:rFonts w:asciiTheme="minorHAnsi" w:hAnsiTheme="minorHAnsi" w:cstheme="minorHAnsi"/>
                  <w:sz w:val="22"/>
                  <w:szCs w:val="22"/>
                </w:rPr>
                <w:t xml:space="preserve"> </w:t>
              </w:r>
              <w:r w:rsidRPr="00DE52BA">
                <w:rPr>
                  <w:rFonts w:asciiTheme="minorHAnsi" w:hAnsiTheme="minorHAnsi" w:cstheme="minorHAnsi"/>
                  <w:sz w:val="22"/>
                  <w:szCs w:val="22"/>
                </w:rPr>
                <w:t>extent to which the student outcomes are being attained. The results of these evaluations must be</w:t>
              </w:r>
            </w:ins>
          </w:p>
          <w:p w:rsidR="0050568A" w:rsidRDefault="00DE52BA" w:rsidP="00DE52BA">
            <w:pPr>
              <w:rPr>
                <w:rFonts w:asciiTheme="minorHAnsi" w:hAnsiTheme="minorHAnsi" w:cstheme="minorHAnsi"/>
                <w:sz w:val="22"/>
                <w:szCs w:val="22"/>
              </w:rPr>
            </w:pPr>
            <w:ins w:id="90" w:author="Michael Latcha" w:date="2014-12-06T06:54:00Z">
              <w:r w:rsidRPr="00DE52BA">
                <w:rPr>
                  <w:rFonts w:asciiTheme="minorHAnsi" w:hAnsiTheme="minorHAnsi" w:cstheme="minorHAnsi"/>
                  <w:sz w:val="22"/>
                  <w:szCs w:val="22"/>
                </w:rPr>
                <w:t>systematically utilized as input for the continuous improvement of the program. Other available</w:t>
              </w:r>
              <w:r>
                <w:rPr>
                  <w:rFonts w:asciiTheme="minorHAnsi" w:hAnsiTheme="minorHAnsi" w:cstheme="minorHAnsi"/>
                  <w:sz w:val="22"/>
                  <w:szCs w:val="22"/>
                </w:rPr>
                <w:t xml:space="preserve"> </w:t>
              </w:r>
              <w:r w:rsidRPr="00DE52BA">
                <w:rPr>
                  <w:rFonts w:asciiTheme="minorHAnsi" w:hAnsiTheme="minorHAnsi" w:cstheme="minorHAnsi"/>
                  <w:sz w:val="22"/>
                  <w:szCs w:val="22"/>
                </w:rPr>
                <w:t>information may also be used to assist in the continuous improvement of the program.</w:t>
              </w:r>
            </w:ins>
          </w:p>
        </w:tc>
        <w:tc>
          <w:tcPr>
            <w:tcW w:w="1998" w:type="dxa"/>
          </w:tcPr>
          <w:p w:rsidR="002968F4" w:rsidRPr="002968F4" w:rsidRDefault="002968F4" w:rsidP="002968F4">
            <w:pPr>
              <w:rPr>
                <w:ins w:id="91" w:author="Michael Latcha" w:date="2014-12-06T06:57:00Z"/>
                <w:rFonts w:asciiTheme="minorHAnsi" w:hAnsiTheme="minorHAnsi" w:cstheme="minorHAnsi"/>
                <w:sz w:val="22"/>
                <w:szCs w:val="22"/>
              </w:rPr>
            </w:pPr>
            <w:ins w:id="92" w:author="Michael Latcha" w:date="2014-12-06T06:57:00Z">
              <w:r w:rsidRPr="002968F4">
                <w:rPr>
                  <w:rFonts w:asciiTheme="minorHAnsi" w:hAnsiTheme="minorHAnsi" w:cstheme="minorHAnsi"/>
                  <w:sz w:val="22"/>
                  <w:szCs w:val="22"/>
                </w:rPr>
                <w:t>CRITERIA FOR ACCREDITING</w:t>
              </w:r>
            </w:ins>
          </w:p>
          <w:p w:rsidR="002968F4" w:rsidRPr="002968F4" w:rsidRDefault="002968F4" w:rsidP="002968F4">
            <w:pPr>
              <w:rPr>
                <w:ins w:id="93" w:author="Michael Latcha" w:date="2014-12-06T06:57:00Z"/>
                <w:rFonts w:asciiTheme="minorHAnsi" w:hAnsiTheme="minorHAnsi" w:cstheme="minorHAnsi"/>
                <w:sz w:val="22"/>
                <w:szCs w:val="22"/>
              </w:rPr>
            </w:pPr>
            <w:ins w:id="94" w:author="Michael Latcha" w:date="2014-12-06T06:57:00Z">
              <w:r w:rsidRPr="002968F4">
                <w:rPr>
                  <w:rFonts w:asciiTheme="minorHAnsi" w:hAnsiTheme="minorHAnsi" w:cstheme="minorHAnsi"/>
                  <w:sz w:val="22"/>
                  <w:szCs w:val="22"/>
                </w:rPr>
                <w:t>ENGINEERING</w:t>
              </w:r>
            </w:ins>
          </w:p>
          <w:p w:rsidR="0050568A" w:rsidRDefault="002968F4" w:rsidP="002968F4">
            <w:pPr>
              <w:rPr>
                <w:rFonts w:asciiTheme="minorHAnsi" w:hAnsiTheme="minorHAnsi" w:cstheme="minorHAnsi"/>
                <w:sz w:val="22"/>
                <w:szCs w:val="22"/>
              </w:rPr>
            </w:pPr>
            <w:ins w:id="95" w:author="Michael Latcha" w:date="2014-12-06T06:57:00Z">
              <w:r w:rsidRPr="002968F4">
                <w:rPr>
                  <w:rFonts w:asciiTheme="minorHAnsi" w:hAnsiTheme="minorHAnsi" w:cstheme="minorHAnsi"/>
                  <w:sz w:val="22"/>
                  <w:szCs w:val="22"/>
                </w:rPr>
                <w:t>PROGRAMS</w:t>
              </w:r>
              <w:r>
                <w:rPr>
                  <w:rFonts w:asciiTheme="minorHAnsi" w:hAnsiTheme="minorHAnsi" w:cstheme="minorHAnsi"/>
                  <w:sz w:val="22"/>
                  <w:szCs w:val="22"/>
                </w:rPr>
                <w:t xml:space="preserve"> (attached), p</w:t>
              </w:r>
              <w:r>
                <w:rPr>
                  <w:rFonts w:asciiTheme="minorHAnsi" w:hAnsiTheme="minorHAnsi" w:cstheme="minorHAnsi"/>
                  <w:sz w:val="22"/>
                  <w:szCs w:val="22"/>
                </w:rPr>
                <w:t>4</w:t>
              </w:r>
            </w:ins>
          </w:p>
        </w:tc>
      </w:tr>
      <w:tr w:rsidR="0050568A" w:rsidTr="0050568A">
        <w:tc>
          <w:tcPr>
            <w:tcW w:w="4588" w:type="dxa"/>
          </w:tcPr>
          <w:p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lastRenderedPageBreak/>
              <w:t xml:space="preserve">The program uses the information </w:t>
            </w:r>
            <w:r w:rsidRPr="000B04CB">
              <w:rPr>
                <w:rFonts w:asciiTheme="minorHAnsi" w:hAnsiTheme="minorHAnsi" w:cs="Arial"/>
                <w:color w:val="222222"/>
                <w:sz w:val="22"/>
                <w:szCs w:val="22"/>
              </w:rPr>
              <w:t>gained from assessment to improve student learning.</w:t>
            </w:r>
          </w:p>
        </w:tc>
        <w:tc>
          <w:tcPr>
            <w:tcW w:w="6590" w:type="dxa"/>
          </w:tcPr>
          <w:p w:rsidR="002968F4" w:rsidRDefault="002968F4" w:rsidP="002968F4">
            <w:pPr>
              <w:rPr>
                <w:ins w:id="96" w:author="Michael Latcha" w:date="2014-12-06T06:57:00Z"/>
                <w:rFonts w:asciiTheme="minorHAnsi" w:hAnsiTheme="minorHAnsi" w:cstheme="minorHAnsi"/>
                <w:sz w:val="22"/>
                <w:szCs w:val="22"/>
              </w:rPr>
            </w:pPr>
            <w:ins w:id="97" w:author="Michael Latcha" w:date="2014-12-06T06:57:00Z">
              <w:r w:rsidRPr="00DE52BA">
                <w:rPr>
                  <w:rFonts w:asciiTheme="minorHAnsi" w:hAnsiTheme="minorHAnsi" w:cstheme="minorHAnsi"/>
                  <w:sz w:val="22"/>
                  <w:szCs w:val="22"/>
                </w:rPr>
                <w:t>Criterion 4. Continuous Improvement</w:t>
              </w:r>
            </w:ins>
          </w:p>
          <w:p w:rsidR="002968F4" w:rsidRPr="00DE52BA" w:rsidRDefault="002968F4" w:rsidP="002968F4">
            <w:pPr>
              <w:rPr>
                <w:ins w:id="98" w:author="Michael Latcha" w:date="2014-12-06T06:57:00Z"/>
                <w:rFonts w:asciiTheme="minorHAnsi" w:hAnsiTheme="minorHAnsi" w:cstheme="minorHAnsi"/>
                <w:sz w:val="22"/>
                <w:szCs w:val="22"/>
              </w:rPr>
            </w:pPr>
          </w:p>
          <w:p w:rsidR="002968F4" w:rsidRPr="00DE52BA" w:rsidRDefault="002968F4" w:rsidP="002968F4">
            <w:pPr>
              <w:rPr>
                <w:ins w:id="99" w:author="Michael Latcha" w:date="2014-12-06T06:57:00Z"/>
                <w:rFonts w:asciiTheme="minorHAnsi" w:hAnsiTheme="minorHAnsi" w:cstheme="minorHAnsi"/>
                <w:sz w:val="22"/>
                <w:szCs w:val="22"/>
              </w:rPr>
            </w:pPr>
            <w:ins w:id="100" w:author="Michael Latcha" w:date="2014-12-06T06:57:00Z">
              <w:r w:rsidRPr="00DE52BA">
                <w:rPr>
                  <w:rFonts w:asciiTheme="minorHAnsi" w:hAnsiTheme="minorHAnsi" w:cstheme="minorHAnsi"/>
                  <w:sz w:val="22"/>
                  <w:szCs w:val="22"/>
                </w:rPr>
                <w:t>The program must regularly use appropriate, documented processes for assessing and evaluating the</w:t>
              </w:r>
              <w:r>
                <w:rPr>
                  <w:rFonts w:asciiTheme="minorHAnsi" w:hAnsiTheme="minorHAnsi" w:cstheme="minorHAnsi"/>
                  <w:sz w:val="22"/>
                  <w:szCs w:val="22"/>
                </w:rPr>
                <w:t xml:space="preserve"> </w:t>
              </w:r>
              <w:r w:rsidRPr="00DE52BA">
                <w:rPr>
                  <w:rFonts w:asciiTheme="minorHAnsi" w:hAnsiTheme="minorHAnsi" w:cstheme="minorHAnsi"/>
                  <w:sz w:val="22"/>
                  <w:szCs w:val="22"/>
                </w:rPr>
                <w:t>extent to which the student outcomes are being attained. The results of these evaluations must be</w:t>
              </w:r>
            </w:ins>
          </w:p>
          <w:p w:rsidR="0050568A" w:rsidRDefault="002968F4" w:rsidP="002968F4">
            <w:pPr>
              <w:rPr>
                <w:rFonts w:asciiTheme="minorHAnsi" w:hAnsiTheme="minorHAnsi" w:cstheme="minorHAnsi"/>
                <w:sz w:val="22"/>
                <w:szCs w:val="22"/>
              </w:rPr>
            </w:pPr>
            <w:ins w:id="101" w:author="Michael Latcha" w:date="2014-12-06T06:57:00Z">
              <w:r w:rsidRPr="00DE52BA">
                <w:rPr>
                  <w:rFonts w:asciiTheme="minorHAnsi" w:hAnsiTheme="minorHAnsi" w:cstheme="minorHAnsi"/>
                  <w:sz w:val="22"/>
                  <w:szCs w:val="22"/>
                </w:rPr>
                <w:t>systematically utilized as input for the continuous improvement of the program. Other available</w:t>
              </w:r>
              <w:r>
                <w:rPr>
                  <w:rFonts w:asciiTheme="minorHAnsi" w:hAnsiTheme="minorHAnsi" w:cstheme="minorHAnsi"/>
                  <w:sz w:val="22"/>
                  <w:szCs w:val="22"/>
                </w:rPr>
                <w:t xml:space="preserve"> </w:t>
              </w:r>
              <w:r w:rsidRPr="00DE52BA">
                <w:rPr>
                  <w:rFonts w:asciiTheme="minorHAnsi" w:hAnsiTheme="minorHAnsi" w:cstheme="minorHAnsi"/>
                  <w:sz w:val="22"/>
                  <w:szCs w:val="22"/>
                </w:rPr>
                <w:t>information may also be used to assist in the continuous improvement of the program.</w:t>
              </w:r>
            </w:ins>
          </w:p>
        </w:tc>
        <w:tc>
          <w:tcPr>
            <w:tcW w:w="1998" w:type="dxa"/>
          </w:tcPr>
          <w:p w:rsidR="002968F4" w:rsidRPr="002968F4" w:rsidRDefault="002968F4" w:rsidP="002968F4">
            <w:pPr>
              <w:rPr>
                <w:ins w:id="102" w:author="Michael Latcha" w:date="2014-12-06T06:57:00Z"/>
                <w:rFonts w:asciiTheme="minorHAnsi" w:hAnsiTheme="minorHAnsi" w:cstheme="minorHAnsi"/>
                <w:sz w:val="22"/>
                <w:szCs w:val="22"/>
              </w:rPr>
            </w:pPr>
            <w:ins w:id="103" w:author="Michael Latcha" w:date="2014-12-06T06:57:00Z">
              <w:r w:rsidRPr="002968F4">
                <w:rPr>
                  <w:rFonts w:asciiTheme="minorHAnsi" w:hAnsiTheme="minorHAnsi" w:cstheme="minorHAnsi"/>
                  <w:sz w:val="22"/>
                  <w:szCs w:val="22"/>
                </w:rPr>
                <w:t>CRITERIA FOR ACCREDITING</w:t>
              </w:r>
            </w:ins>
          </w:p>
          <w:p w:rsidR="002968F4" w:rsidRPr="002968F4" w:rsidRDefault="002968F4" w:rsidP="002968F4">
            <w:pPr>
              <w:rPr>
                <w:ins w:id="104" w:author="Michael Latcha" w:date="2014-12-06T06:57:00Z"/>
                <w:rFonts w:asciiTheme="minorHAnsi" w:hAnsiTheme="minorHAnsi" w:cstheme="minorHAnsi"/>
                <w:sz w:val="22"/>
                <w:szCs w:val="22"/>
              </w:rPr>
            </w:pPr>
            <w:ins w:id="105" w:author="Michael Latcha" w:date="2014-12-06T06:57:00Z">
              <w:r w:rsidRPr="002968F4">
                <w:rPr>
                  <w:rFonts w:asciiTheme="minorHAnsi" w:hAnsiTheme="minorHAnsi" w:cstheme="minorHAnsi"/>
                  <w:sz w:val="22"/>
                  <w:szCs w:val="22"/>
                </w:rPr>
                <w:t>ENGINEERING</w:t>
              </w:r>
            </w:ins>
          </w:p>
          <w:p w:rsidR="0050568A" w:rsidRDefault="002968F4" w:rsidP="002968F4">
            <w:pPr>
              <w:rPr>
                <w:rFonts w:asciiTheme="minorHAnsi" w:hAnsiTheme="minorHAnsi" w:cstheme="minorHAnsi"/>
                <w:sz w:val="22"/>
                <w:szCs w:val="22"/>
              </w:rPr>
            </w:pPr>
            <w:ins w:id="106" w:author="Michael Latcha" w:date="2014-12-06T06:57:00Z">
              <w:r w:rsidRPr="002968F4">
                <w:rPr>
                  <w:rFonts w:asciiTheme="minorHAnsi" w:hAnsiTheme="minorHAnsi" w:cstheme="minorHAnsi"/>
                  <w:sz w:val="22"/>
                  <w:szCs w:val="22"/>
                </w:rPr>
                <w:t>PROGRAMS</w:t>
              </w:r>
              <w:r>
                <w:rPr>
                  <w:rFonts w:asciiTheme="minorHAnsi" w:hAnsiTheme="minorHAnsi" w:cstheme="minorHAnsi"/>
                  <w:sz w:val="22"/>
                  <w:szCs w:val="22"/>
                </w:rPr>
                <w:t xml:space="preserve"> (attached), p4</w:t>
              </w:r>
            </w:ins>
          </w:p>
        </w:tc>
      </w:tr>
      <w:tr w:rsidR="0050568A" w:rsidTr="0050568A">
        <w:tc>
          <w:tcPr>
            <w:tcW w:w="4588" w:type="dxa"/>
          </w:tcPr>
          <w:p w:rsidR="0050568A" w:rsidRPr="003B7718" w:rsidRDefault="0050568A" w:rsidP="003B7718">
            <w:pPr>
              <w:rPr>
                <w:rFonts w:asciiTheme="minorHAnsi" w:hAnsiTheme="minorHAnsi" w:cstheme="minorHAnsi"/>
                <w:sz w:val="22"/>
                <w:szCs w:val="22"/>
              </w:rPr>
            </w:pPr>
            <w:r w:rsidRPr="003B7718">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rsidR="0050568A" w:rsidRDefault="0050568A" w:rsidP="00276F4B">
            <w:pPr>
              <w:rPr>
                <w:rFonts w:asciiTheme="minorHAnsi" w:hAnsiTheme="minorHAnsi" w:cstheme="minorHAnsi"/>
                <w:sz w:val="22"/>
                <w:szCs w:val="22"/>
              </w:rPr>
            </w:pPr>
          </w:p>
        </w:tc>
        <w:tc>
          <w:tcPr>
            <w:tcW w:w="6590" w:type="dxa"/>
          </w:tcPr>
          <w:p w:rsidR="002968F4" w:rsidRDefault="002968F4" w:rsidP="002968F4">
            <w:pPr>
              <w:rPr>
                <w:ins w:id="107" w:author="Michael Latcha" w:date="2014-12-06T07:03:00Z"/>
                <w:rFonts w:asciiTheme="minorHAnsi" w:hAnsiTheme="minorHAnsi" w:cstheme="minorHAnsi"/>
                <w:sz w:val="22"/>
                <w:szCs w:val="22"/>
              </w:rPr>
            </w:pPr>
            <w:ins w:id="108" w:author="Michael Latcha" w:date="2014-12-06T07:03:00Z">
              <w:r w:rsidRPr="00DE52BA">
                <w:rPr>
                  <w:rFonts w:asciiTheme="minorHAnsi" w:hAnsiTheme="minorHAnsi" w:cstheme="minorHAnsi"/>
                  <w:sz w:val="22"/>
                  <w:szCs w:val="22"/>
                </w:rPr>
                <w:t>Criterion 4. Continuous Improvement</w:t>
              </w:r>
            </w:ins>
          </w:p>
          <w:p w:rsidR="002968F4" w:rsidRPr="00DE52BA" w:rsidRDefault="002968F4" w:rsidP="002968F4">
            <w:pPr>
              <w:rPr>
                <w:ins w:id="109" w:author="Michael Latcha" w:date="2014-12-06T07:03:00Z"/>
                <w:rFonts w:asciiTheme="minorHAnsi" w:hAnsiTheme="minorHAnsi" w:cstheme="minorHAnsi"/>
                <w:sz w:val="22"/>
                <w:szCs w:val="22"/>
              </w:rPr>
            </w:pPr>
          </w:p>
          <w:p w:rsidR="002968F4" w:rsidRPr="00DE52BA" w:rsidRDefault="002968F4" w:rsidP="002968F4">
            <w:pPr>
              <w:rPr>
                <w:ins w:id="110" w:author="Michael Latcha" w:date="2014-12-06T07:03:00Z"/>
                <w:rFonts w:asciiTheme="minorHAnsi" w:hAnsiTheme="minorHAnsi" w:cstheme="minorHAnsi"/>
                <w:sz w:val="22"/>
                <w:szCs w:val="22"/>
              </w:rPr>
            </w:pPr>
            <w:ins w:id="111" w:author="Michael Latcha" w:date="2014-12-06T07:03:00Z">
              <w:r w:rsidRPr="00DE52BA">
                <w:rPr>
                  <w:rFonts w:asciiTheme="minorHAnsi" w:hAnsiTheme="minorHAnsi" w:cstheme="minorHAnsi"/>
                  <w:sz w:val="22"/>
                  <w:szCs w:val="22"/>
                </w:rPr>
                <w:t>The program must regularly use appropriate, documented processes for assessing and evaluating the</w:t>
              </w:r>
              <w:r>
                <w:rPr>
                  <w:rFonts w:asciiTheme="minorHAnsi" w:hAnsiTheme="minorHAnsi" w:cstheme="minorHAnsi"/>
                  <w:sz w:val="22"/>
                  <w:szCs w:val="22"/>
                </w:rPr>
                <w:t xml:space="preserve"> </w:t>
              </w:r>
              <w:r w:rsidRPr="00DE52BA">
                <w:rPr>
                  <w:rFonts w:asciiTheme="minorHAnsi" w:hAnsiTheme="minorHAnsi" w:cstheme="minorHAnsi"/>
                  <w:sz w:val="22"/>
                  <w:szCs w:val="22"/>
                </w:rPr>
                <w:t>extent to which the student outcomes are being attained. The results of these evaluations must be</w:t>
              </w:r>
            </w:ins>
          </w:p>
          <w:p w:rsidR="002968F4" w:rsidRDefault="002968F4" w:rsidP="002968F4">
            <w:pPr>
              <w:rPr>
                <w:ins w:id="112" w:author="Michael Latcha" w:date="2014-12-06T07:03:00Z"/>
                <w:rFonts w:asciiTheme="minorHAnsi" w:hAnsiTheme="minorHAnsi" w:cstheme="minorHAnsi"/>
                <w:sz w:val="22"/>
                <w:szCs w:val="22"/>
              </w:rPr>
            </w:pPr>
            <w:ins w:id="113" w:author="Michael Latcha" w:date="2014-12-06T07:03:00Z">
              <w:r w:rsidRPr="00DE52BA">
                <w:rPr>
                  <w:rFonts w:asciiTheme="minorHAnsi" w:hAnsiTheme="minorHAnsi" w:cstheme="minorHAnsi"/>
                  <w:sz w:val="22"/>
                  <w:szCs w:val="22"/>
                </w:rPr>
                <w:t>systematically utilized as input for the continuous improvement of the program. Other available</w:t>
              </w:r>
              <w:r>
                <w:rPr>
                  <w:rFonts w:asciiTheme="minorHAnsi" w:hAnsiTheme="minorHAnsi" w:cstheme="minorHAnsi"/>
                  <w:sz w:val="22"/>
                  <w:szCs w:val="22"/>
                </w:rPr>
                <w:t xml:space="preserve"> </w:t>
              </w:r>
              <w:r w:rsidRPr="00DE52BA">
                <w:rPr>
                  <w:rFonts w:asciiTheme="minorHAnsi" w:hAnsiTheme="minorHAnsi" w:cstheme="minorHAnsi"/>
                  <w:sz w:val="22"/>
                  <w:szCs w:val="22"/>
                </w:rPr>
                <w:t>information may also be used to assist in the continuous improvement of the program.</w:t>
              </w:r>
            </w:ins>
          </w:p>
          <w:p w:rsidR="002968F4" w:rsidRDefault="002968F4" w:rsidP="002968F4">
            <w:pPr>
              <w:rPr>
                <w:ins w:id="114" w:author="Michael Latcha" w:date="2014-12-06T07:03:00Z"/>
                <w:rFonts w:asciiTheme="minorHAnsi" w:hAnsiTheme="minorHAnsi" w:cstheme="minorHAnsi"/>
                <w:sz w:val="22"/>
                <w:szCs w:val="22"/>
              </w:rPr>
            </w:pPr>
          </w:p>
          <w:p w:rsidR="002968F4" w:rsidRDefault="002968F4" w:rsidP="002968F4">
            <w:pPr>
              <w:rPr>
                <w:ins w:id="115" w:author="Michael Latcha" w:date="2014-12-06T07:03:00Z"/>
                <w:rFonts w:asciiTheme="minorHAnsi" w:hAnsiTheme="minorHAnsi" w:cstheme="minorHAnsi"/>
                <w:sz w:val="22"/>
                <w:szCs w:val="22"/>
              </w:rPr>
            </w:pPr>
            <w:ins w:id="116" w:author="Michael Latcha" w:date="2014-12-06T07:02:00Z">
              <w:r w:rsidRPr="002968F4">
                <w:rPr>
                  <w:rFonts w:asciiTheme="minorHAnsi" w:hAnsiTheme="minorHAnsi" w:cstheme="minorHAnsi"/>
                  <w:sz w:val="22"/>
                  <w:szCs w:val="22"/>
                </w:rPr>
                <w:t>Criterion 6. Faculty</w:t>
              </w:r>
            </w:ins>
          </w:p>
          <w:p w:rsidR="002968F4" w:rsidRPr="002968F4" w:rsidRDefault="002968F4" w:rsidP="002968F4">
            <w:pPr>
              <w:rPr>
                <w:ins w:id="117" w:author="Michael Latcha" w:date="2014-12-06T07:02:00Z"/>
                <w:rFonts w:asciiTheme="minorHAnsi" w:hAnsiTheme="minorHAnsi" w:cstheme="minorHAnsi"/>
                <w:sz w:val="22"/>
                <w:szCs w:val="22"/>
              </w:rPr>
            </w:pPr>
          </w:p>
          <w:p w:rsidR="002968F4" w:rsidRPr="002968F4" w:rsidRDefault="002968F4" w:rsidP="002968F4">
            <w:pPr>
              <w:rPr>
                <w:ins w:id="118" w:author="Michael Latcha" w:date="2014-12-06T07:02:00Z"/>
                <w:rFonts w:asciiTheme="minorHAnsi" w:hAnsiTheme="minorHAnsi" w:cstheme="minorHAnsi"/>
                <w:sz w:val="22"/>
                <w:szCs w:val="22"/>
              </w:rPr>
            </w:pPr>
            <w:ins w:id="119" w:author="Michael Latcha" w:date="2014-12-06T07:02:00Z">
              <w:r w:rsidRPr="002968F4">
                <w:rPr>
                  <w:rFonts w:asciiTheme="minorHAnsi" w:hAnsiTheme="minorHAnsi" w:cstheme="minorHAnsi"/>
                  <w:sz w:val="22"/>
                  <w:szCs w:val="22"/>
                </w:rPr>
                <w:t>The program must demonstrate that the faculty members are of sufficient number and they have the</w:t>
              </w:r>
            </w:ins>
            <w:ins w:id="120" w:author="Michael Latcha" w:date="2014-12-06T07:03:00Z">
              <w:r>
                <w:rPr>
                  <w:rFonts w:asciiTheme="minorHAnsi" w:hAnsiTheme="minorHAnsi" w:cstheme="minorHAnsi"/>
                  <w:sz w:val="22"/>
                  <w:szCs w:val="22"/>
                </w:rPr>
                <w:t xml:space="preserve"> </w:t>
              </w:r>
            </w:ins>
            <w:ins w:id="121" w:author="Michael Latcha" w:date="2014-12-06T07:02:00Z">
              <w:r w:rsidRPr="002968F4">
                <w:rPr>
                  <w:rFonts w:asciiTheme="minorHAnsi" w:hAnsiTheme="minorHAnsi" w:cstheme="minorHAnsi"/>
                  <w:sz w:val="22"/>
                  <w:szCs w:val="22"/>
                </w:rPr>
                <w:t>competencies to cover all of the curricular areas of the program. There must be sufficient faculty to</w:t>
              </w:r>
            </w:ins>
          </w:p>
          <w:p w:rsidR="002968F4" w:rsidRPr="002968F4" w:rsidRDefault="002968F4" w:rsidP="002968F4">
            <w:pPr>
              <w:rPr>
                <w:ins w:id="122" w:author="Michael Latcha" w:date="2014-12-06T07:03:00Z"/>
                <w:rFonts w:asciiTheme="minorHAnsi" w:hAnsiTheme="minorHAnsi" w:cstheme="minorHAnsi"/>
                <w:sz w:val="22"/>
                <w:szCs w:val="22"/>
              </w:rPr>
            </w:pPr>
            <w:ins w:id="123" w:author="Michael Latcha" w:date="2014-12-06T07:02:00Z">
              <w:r w:rsidRPr="002968F4">
                <w:rPr>
                  <w:rFonts w:asciiTheme="minorHAnsi" w:hAnsiTheme="minorHAnsi" w:cstheme="minorHAnsi"/>
                  <w:sz w:val="22"/>
                  <w:szCs w:val="22"/>
                </w:rPr>
                <w:t>accommodate adequate levels of student-faculty interaction, student advising and counseling, university</w:t>
              </w:r>
            </w:ins>
            <w:ins w:id="124" w:author="Michael Latcha" w:date="2014-12-06T07:03:00Z">
              <w:r>
                <w:rPr>
                  <w:rFonts w:asciiTheme="minorHAnsi" w:hAnsiTheme="minorHAnsi" w:cstheme="minorHAnsi"/>
                  <w:sz w:val="22"/>
                  <w:szCs w:val="22"/>
                </w:rPr>
                <w:t xml:space="preserve"> </w:t>
              </w:r>
              <w:r w:rsidRPr="002968F4">
                <w:rPr>
                  <w:rFonts w:asciiTheme="minorHAnsi" w:hAnsiTheme="minorHAnsi" w:cstheme="minorHAnsi"/>
                  <w:sz w:val="22"/>
                  <w:szCs w:val="22"/>
                </w:rPr>
                <w:t>service activities, professional development, and interactions with industrial and professional</w:t>
              </w:r>
            </w:ins>
          </w:p>
          <w:p w:rsidR="002968F4" w:rsidRDefault="002968F4" w:rsidP="002968F4">
            <w:pPr>
              <w:rPr>
                <w:ins w:id="125" w:author="Michael Latcha" w:date="2014-12-06T07:03:00Z"/>
                <w:rFonts w:asciiTheme="minorHAnsi" w:hAnsiTheme="minorHAnsi" w:cstheme="minorHAnsi"/>
                <w:sz w:val="22"/>
                <w:szCs w:val="22"/>
              </w:rPr>
            </w:pPr>
            <w:ins w:id="126" w:author="Michael Latcha" w:date="2014-12-06T07:03:00Z">
              <w:r w:rsidRPr="002968F4">
                <w:rPr>
                  <w:rFonts w:asciiTheme="minorHAnsi" w:hAnsiTheme="minorHAnsi" w:cstheme="minorHAnsi"/>
                  <w:sz w:val="22"/>
                  <w:szCs w:val="22"/>
                </w:rPr>
                <w:t>practitioners, as well as employers of students.</w:t>
              </w:r>
            </w:ins>
          </w:p>
          <w:p w:rsidR="002968F4" w:rsidRPr="002968F4" w:rsidRDefault="002968F4" w:rsidP="002968F4">
            <w:pPr>
              <w:rPr>
                <w:ins w:id="127" w:author="Michael Latcha" w:date="2014-12-06T07:03:00Z"/>
                <w:rFonts w:asciiTheme="minorHAnsi" w:hAnsiTheme="minorHAnsi" w:cstheme="minorHAnsi"/>
                <w:sz w:val="22"/>
                <w:szCs w:val="22"/>
              </w:rPr>
            </w:pPr>
          </w:p>
          <w:p w:rsidR="002968F4" w:rsidRPr="002968F4" w:rsidRDefault="002968F4" w:rsidP="002968F4">
            <w:pPr>
              <w:rPr>
                <w:ins w:id="128" w:author="Michael Latcha" w:date="2014-12-06T07:03:00Z"/>
                <w:rFonts w:asciiTheme="minorHAnsi" w:hAnsiTheme="minorHAnsi" w:cstheme="minorHAnsi"/>
                <w:sz w:val="22"/>
                <w:szCs w:val="22"/>
              </w:rPr>
            </w:pPr>
            <w:ins w:id="129" w:author="Michael Latcha" w:date="2014-12-06T07:03:00Z">
              <w:r w:rsidRPr="002968F4">
                <w:rPr>
                  <w:rFonts w:asciiTheme="minorHAnsi" w:hAnsiTheme="minorHAnsi" w:cstheme="minorHAnsi"/>
                  <w:sz w:val="22"/>
                  <w:szCs w:val="22"/>
                </w:rPr>
                <w:t>The program faculty must have appropriate qualifications and must have and demonstrate sufficient</w:t>
              </w:r>
              <w:r>
                <w:rPr>
                  <w:rFonts w:asciiTheme="minorHAnsi" w:hAnsiTheme="minorHAnsi" w:cstheme="minorHAnsi"/>
                  <w:sz w:val="22"/>
                  <w:szCs w:val="22"/>
                </w:rPr>
                <w:t xml:space="preserve"> </w:t>
              </w:r>
              <w:r w:rsidRPr="002968F4">
                <w:rPr>
                  <w:rFonts w:asciiTheme="minorHAnsi" w:hAnsiTheme="minorHAnsi" w:cstheme="minorHAnsi"/>
                  <w:sz w:val="22"/>
                  <w:szCs w:val="22"/>
                </w:rPr>
                <w:t>authority to ensure the proper guidance of the program and to develop and implement processes for the</w:t>
              </w:r>
              <w:r>
                <w:rPr>
                  <w:rFonts w:asciiTheme="minorHAnsi" w:hAnsiTheme="minorHAnsi" w:cstheme="minorHAnsi"/>
                  <w:sz w:val="22"/>
                  <w:szCs w:val="22"/>
                </w:rPr>
                <w:t xml:space="preserve"> </w:t>
              </w:r>
              <w:r w:rsidRPr="002968F4">
                <w:rPr>
                  <w:rFonts w:asciiTheme="minorHAnsi" w:hAnsiTheme="minorHAnsi" w:cstheme="minorHAnsi"/>
                  <w:sz w:val="22"/>
                  <w:szCs w:val="22"/>
                </w:rPr>
                <w:t>evaluation, assessment, and continuing improvement of the program. The overall competence of the</w:t>
              </w:r>
              <w:r>
                <w:rPr>
                  <w:rFonts w:asciiTheme="minorHAnsi" w:hAnsiTheme="minorHAnsi" w:cstheme="minorHAnsi"/>
                  <w:sz w:val="22"/>
                  <w:szCs w:val="22"/>
                </w:rPr>
                <w:t xml:space="preserve"> </w:t>
              </w:r>
              <w:r w:rsidRPr="002968F4">
                <w:rPr>
                  <w:rFonts w:asciiTheme="minorHAnsi" w:hAnsiTheme="minorHAnsi" w:cstheme="minorHAnsi"/>
                  <w:sz w:val="22"/>
                  <w:szCs w:val="22"/>
                </w:rPr>
                <w:t>faculty may be judged by such factors as education, diversity of backgrounds, engineering experience,</w:t>
              </w:r>
            </w:ins>
          </w:p>
          <w:p w:rsidR="002968F4" w:rsidRPr="002968F4" w:rsidRDefault="002968F4" w:rsidP="002968F4">
            <w:pPr>
              <w:rPr>
                <w:ins w:id="130" w:author="Michael Latcha" w:date="2014-12-06T07:03:00Z"/>
                <w:rFonts w:asciiTheme="minorHAnsi" w:hAnsiTheme="minorHAnsi" w:cstheme="minorHAnsi"/>
                <w:sz w:val="22"/>
                <w:szCs w:val="22"/>
              </w:rPr>
            </w:pPr>
            <w:ins w:id="131" w:author="Michael Latcha" w:date="2014-12-06T07:03:00Z">
              <w:r w:rsidRPr="002968F4">
                <w:rPr>
                  <w:rFonts w:asciiTheme="minorHAnsi" w:hAnsiTheme="minorHAnsi" w:cstheme="minorHAnsi"/>
                  <w:sz w:val="22"/>
                  <w:szCs w:val="22"/>
                </w:rPr>
                <w:t xml:space="preserve">teaching effectiveness and experience, ability to communicate, </w:t>
              </w:r>
              <w:r w:rsidRPr="002968F4">
                <w:rPr>
                  <w:rFonts w:asciiTheme="minorHAnsi" w:hAnsiTheme="minorHAnsi" w:cstheme="minorHAnsi"/>
                  <w:sz w:val="22"/>
                  <w:szCs w:val="22"/>
                </w:rPr>
                <w:lastRenderedPageBreak/>
                <w:t>enthusiasm for developing more</w:t>
              </w:r>
              <w:r>
                <w:rPr>
                  <w:rFonts w:asciiTheme="minorHAnsi" w:hAnsiTheme="minorHAnsi" w:cstheme="minorHAnsi"/>
                  <w:sz w:val="22"/>
                  <w:szCs w:val="22"/>
                </w:rPr>
                <w:t xml:space="preserve"> </w:t>
              </w:r>
              <w:r w:rsidRPr="002968F4">
                <w:rPr>
                  <w:rFonts w:asciiTheme="minorHAnsi" w:hAnsiTheme="minorHAnsi" w:cstheme="minorHAnsi"/>
                  <w:sz w:val="22"/>
                  <w:szCs w:val="22"/>
                </w:rPr>
                <w:t>effective programs, level of scholarship, participation in professional societies, and licensure as</w:t>
              </w:r>
            </w:ins>
          </w:p>
          <w:p w:rsidR="0050568A" w:rsidRDefault="002968F4" w:rsidP="002968F4">
            <w:pPr>
              <w:rPr>
                <w:rFonts w:asciiTheme="minorHAnsi" w:hAnsiTheme="minorHAnsi" w:cstheme="minorHAnsi"/>
                <w:sz w:val="22"/>
                <w:szCs w:val="22"/>
              </w:rPr>
            </w:pPr>
            <w:ins w:id="132" w:author="Michael Latcha" w:date="2014-12-06T07:03:00Z">
              <w:r w:rsidRPr="002968F4">
                <w:rPr>
                  <w:rFonts w:asciiTheme="minorHAnsi" w:hAnsiTheme="minorHAnsi" w:cstheme="minorHAnsi"/>
                  <w:sz w:val="22"/>
                  <w:szCs w:val="22"/>
                </w:rPr>
                <w:t>Professional Engineers.</w:t>
              </w:r>
            </w:ins>
          </w:p>
        </w:tc>
        <w:tc>
          <w:tcPr>
            <w:tcW w:w="1998" w:type="dxa"/>
          </w:tcPr>
          <w:p w:rsidR="002968F4" w:rsidRPr="002968F4" w:rsidRDefault="002968F4" w:rsidP="002968F4">
            <w:pPr>
              <w:rPr>
                <w:ins w:id="133" w:author="Michael Latcha" w:date="2014-12-06T07:04:00Z"/>
                <w:rFonts w:asciiTheme="minorHAnsi" w:hAnsiTheme="minorHAnsi" w:cstheme="minorHAnsi"/>
                <w:sz w:val="22"/>
                <w:szCs w:val="22"/>
              </w:rPr>
            </w:pPr>
            <w:ins w:id="134" w:author="Michael Latcha" w:date="2014-12-06T07:04:00Z">
              <w:r w:rsidRPr="002968F4">
                <w:rPr>
                  <w:rFonts w:asciiTheme="minorHAnsi" w:hAnsiTheme="minorHAnsi" w:cstheme="minorHAnsi"/>
                  <w:sz w:val="22"/>
                  <w:szCs w:val="22"/>
                </w:rPr>
                <w:lastRenderedPageBreak/>
                <w:t>CRITERIA FOR ACCREDITING</w:t>
              </w:r>
            </w:ins>
          </w:p>
          <w:p w:rsidR="002968F4" w:rsidRPr="002968F4" w:rsidRDefault="002968F4" w:rsidP="002968F4">
            <w:pPr>
              <w:rPr>
                <w:ins w:id="135" w:author="Michael Latcha" w:date="2014-12-06T07:04:00Z"/>
                <w:rFonts w:asciiTheme="minorHAnsi" w:hAnsiTheme="minorHAnsi" w:cstheme="minorHAnsi"/>
                <w:sz w:val="22"/>
                <w:szCs w:val="22"/>
              </w:rPr>
            </w:pPr>
            <w:ins w:id="136" w:author="Michael Latcha" w:date="2014-12-06T07:04:00Z">
              <w:r w:rsidRPr="002968F4">
                <w:rPr>
                  <w:rFonts w:asciiTheme="minorHAnsi" w:hAnsiTheme="minorHAnsi" w:cstheme="minorHAnsi"/>
                  <w:sz w:val="22"/>
                  <w:szCs w:val="22"/>
                </w:rPr>
                <w:t>ENGINEERING</w:t>
              </w:r>
            </w:ins>
          </w:p>
          <w:p w:rsidR="0050568A" w:rsidRDefault="002968F4" w:rsidP="002968F4">
            <w:pPr>
              <w:rPr>
                <w:rFonts w:asciiTheme="minorHAnsi" w:hAnsiTheme="minorHAnsi" w:cstheme="minorHAnsi"/>
                <w:sz w:val="22"/>
                <w:szCs w:val="22"/>
              </w:rPr>
            </w:pPr>
            <w:ins w:id="137" w:author="Michael Latcha" w:date="2014-12-06T07:04:00Z">
              <w:r w:rsidRPr="002968F4">
                <w:rPr>
                  <w:rFonts w:asciiTheme="minorHAnsi" w:hAnsiTheme="minorHAnsi" w:cstheme="minorHAnsi"/>
                  <w:sz w:val="22"/>
                  <w:szCs w:val="22"/>
                </w:rPr>
                <w:t>PROGRAMS</w:t>
              </w:r>
              <w:r>
                <w:rPr>
                  <w:rFonts w:asciiTheme="minorHAnsi" w:hAnsiTheme="minorHAnsi" w:cstheme="minorHAnsi"/>
                  <w:sz w:val="22"/>
                  <w:szCs w:val="22"/>
                </w:rPr>
                <w:t xml:space="preserve"> (attached), p4</w:t>
              </w:r>
              <w:r>
                <w:rPr>
                  <w:rFonts w:asciiTheme="minorHAnsi" w:hAnsiTheme="minorHAnsi" w:cstheme="minorHAnsi"/>
                  <w:sz w:val="22"/>
                  <w:szCs w:val="22"/>
                </w:rPr>
                <w:t>,5</w:t>
              </w:r>
            </w:ins>
          </w:p>
        </w:tc>
      </w:tr>
    </w:tbl>
    <w:p w:rsidR="003B7718" w:rsidRPr="003B7718" w:rsidRDefault="003B7718" w:rsidP="00276F4B">
      <w:pPr>
        <w:rPr>
          <w:rFonts w:asciiTheme="minorHAnsi" w:hAnsiTheme="minorHAnsi" w:cstheme="minorHAnsi"/>
          <w:sz w:val="22"/>
          <w:szCs w:val="22"/>
        </w:rPr>
      </w:pPr>
    </w:p>
    <w:p w:rsidR="003B7718" w:rsidRDefault="003B7718" w:rsidP="00276F4B">
      <w:pPr>
        <w:rPr>
          <w:rFonts w:asciiTheme="minorHAnsi" w:hAnsiTheme="minorHAnsi" w:cstheme="minorHAnsi"/>
          <w:b/>
          <w:sz w:val="22"/>
          <w:szCs w:val="22"/>
        </w:rPr>
      </w:pPr>
    </w:p>
    <w:p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t xml:space="preserve">Please e-mail your completed form to the UAC/OIRA liaison, Reuben </w:t>
      </w:r>
      <w:proofErr w:type="spellStart"/>
      <w:r>
        <w:rPr>
          <w:rFonts w:asciiTheme="minorHAnsi" w:hAnsiTheme="minorHAnsi" w:cstheme="minorHAnsi"/>
          <w:i/>
          <w:sz w:val="22"/>
          <w:szCs w:val="22"/>
        </w:rPr>
        <w:t>Ternes</w:t>
      </w:r>
      <w:proofErr w:type="spellEnd"/>
      <w:r>
        <w:rPr>
          <w:rFonts w:asciiTheme="minorHAnsi" w:hAnsiTheme="minorHAnsi" w:cstheme="minorHAnsi"/>
          <w:i/>
          <w:sz w:val="22"/>
          <w:szCs w:val="22"/>
        </w:rPr>
        <w:t xml:space="preserve"> (</w:t>
      </w:r>
      <w:hyperlink r:id="rId11"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rsidR="008F6CDC" w:rsidRDefault="008F6CDC">
      <w:pPr>
        <w:rPr>
          <w:rFonts w:asciiTheme="minorHAnsi" w:hAnsiTheme="minorHAnsi" w:cstheme="minorHAnsi"/>
          <w:sz w:val="22"/>
          <w:szCs w:val="22"/>
        </w:rPr>
      </w:pPr>
    </w:p>
    <w:p w:rsidR="00276F4B" w:rsidRPr="00265383" w:rsidRDefault="00276F4B" w:rsidP="00276F4B">
      <w:pPr>
        <w:pStyle w:val="BodyTextIndent"/>
        <w:ind w:left="0"/>
        <w:rPr>
          <w:rFonts w:asciiTheme="minorHAnsi" w:hAnsiTheme="minorHAnsi" w:cstheme="minorHAnsi"/>
          <w:sz w:val="22"/>
          <w:szCs w:val="22"/>
        </w:rPr>
      </w:pPr>
    </w:p>
    <w:p w:rsidR="00EF7DA9" w:rsidRPr="00265383" w:rsidRDefault="00EF7DA9">
      <w:pPr>
        <w:rPr>
          <w:rFonts w:asciiTheme="minorHAnsi" w:hAnsiTheme="minorHAnsi" w:cstheme="minorHAnsi"/>
          <w:sz w:val="22"/>
          <w:szCs w:val="22"/>
        </w:rPr>
      </w:pPr>
    </w:p>
    <w:sectPr w:rsidR="00EF7DA9" w:rsidRPr="00265383" w:rsidSect="009223A5">
      <w:footerReference w:type="default" r:id="rId12"/>
      <w:pgSz w:w="15840" w:h="12240"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BF" w:rsidRDefault="003819BF">
      <w:r>
        <w:separator/>
      </w:r>
    </w:p>
  </w:endnote>
  <w:endnote w:type="continuationSeparator" w:id="0">
    <w:p w:rsidR="003819BF" w:rsidRDefault="00381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99" w:rsidRDefault="00AF1099">
    <w:pPr>
      <w:pStyle w:val="Footer"/>
      <w:rPr>
        <w:sz w:val="18"/>
      </w:rPr>
    </w:pPr>
    <w:r>
      <w:rPr>
        <w:sz w:val="18"/>
      </w:rPr>
      <w:t>University Assessment Committee</w:t>
    </w:r>
  </w:p>
  <w:p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BF" w:rsidRDefault="003819BF">
      <w:r>
        <w:separator/>
      </w:r>
    </w:p>
  </w:footnote>
  <w:footnote w:type="continuationSeparator" w:id="0">
    <w:p w:rsidR="003819BF" w:rsidRDefault="00381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9"/>
  </w:num>
  <w:num w:numId="6">
    <w:abstractNumId w:val="6"/>
  </w:num>
  <w:num w:numId="7">
    <w:abstractNumId w:val="10"/>
  </w:num>
  <w:num w:numId="8">
    <w:abstractNumId w:val="3"/>
  </w:num>
  <w:num w:numId="9">
    <w:abstractNumId w:val="11"/>
  </w:num>
  <w:num w:numId="10">
    <w:abstractNumId w:val="7"/>
  </w:num>
  <w:num w:numId="11">
    <w:abstractNumId w:val="5"/>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trackRevisions/>
  <w:defaultTabStop w:val="720"/>
  <w:noPunctuationKerning/>
  <w:characterSpacingControl w:val="doNotCompress"/>
  <w:footnotePr>
    <w:footnote w:id="-1"/>
    <w:footnote w:id="0"/>
  </w:footnotePr>
  <w:endnotePr>
    <w:endnote w:id="-1"/>
    <w:endnote w:id="0"/>
  </w:endnotePr>
  <w:compat/>
  <w:rsids>
    <w:rsidRoot w:val="00D91C4D"/>
    <w:rsid w:val="00020E04"/>
    <w:rsid w:val="000211A9"/>
    <w:rsid w:val="00030093"/>
    <w:rsid w:val="000371C9"/>
    <w:rsid w:val="00045619"/>
    <w:rsid w:val="00070860"/>
    <w:rsid w:val="000A24BA"/>
    <w:rsid w:val="000A2776"/>
    <w:rsid w:val="000B04CB"/>
    <w:rsid w:val="000B2D84"/>
    <w:rsid w:val="000B33AC"/>
    <w:rsid w:val="000E3EFD"/>
    <w:rsid w:val="000F2656"/>
    <w:rsid w:val="00100091"/>
    <w:rsid w:val="00116ACA"/>
    <w:rsid w:val="00117581"/>
    <w:rsid w:val="00135E1A"/>
    <w:rsid w:val="001526FA"/>
    <w:rsid w:val="00153EC2"/>
    <w:rsid w:val="00155E4D"/>
    <w:rsid w:val="001665F3"/>
    <w:rsid w:val="00191BA3"/>
    <w:rsid w:val="001C7373"/>
    <w:rsid w:val="001D175E"/>
    <w:rsid w:val="001D3798"/>
    <w:rsid w:val="001D580F"/>
    <w:rsid w:val="001F5B42"/>
    <w:rsid w:val="00241D19"/>
    <w:rsid w:val="00245171"/>
    <w:rsid w:val="00260466"/>
    <w:rsid w:val="00265383"/>
    <w:rsid w:val="00276F4B"/>
    <w:rsid w:val="00284190"/>
    <w:rsid w:val="00294B38"/>
    <w:rsid w:val="002968F4"/>
    <w:rsid w:val="002A4B01"/>
    <w:rsid w:val="002D7939"/>
    <w:rsid w:val="003061BD"/>
    <w:rsid w:val="00356160"/>
    <w:rsid w:val="003819BF"/>
    <w:rsid w:val="00387128"/>
    <w:rsid w:val="00390441"/>
    <w:rsid w:val="003940B8"/>
    <w:rsid w:val="003B7718"/>
    <w:rsid w:val="003C7E3B"/>
    <w:rsid w:val="003D16B9"/>
    <w:rsid w:val="003F4EAC"/>
    <w:rsid w:val="00434E4D"/>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188E"/>
    <w:rsid w:val="005C1973"/>
    <w:rsid w:val="005C4E2B"/>
    <w:rsid w:val="005C5A1C"/>
    <w:rsid w:val="005D555A"/>
    <w:rsid w:val="005E7C22"/>
    <w:rsid w:val="005F132D"/>
    <w:rsid w:val="006357B5"/>
    <w:rsid w:val="00667C9F"/>
    <w:rsid w:val="00672826"/>
    <w:rsid w:val="00672934"/>
    <w:rsid w:val="0069391C"/>
    <w:rsid w:val="006A7D18"/>
    <w:rsid w:val="006B3D13"/>
    <w:rsid w:val="007535F6"/>
    <w:rsid w:val="00755A9E"/>
    <w:rsid w:val="007665A9"/>
    <w:rsid w:val="007819E4"/>
    <w:rsid w:val="007B43BD"/>
    <w:rsid w:val="007E3E54"/>
    <w:rsid w:val="00811E80"/>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A7EF8"/>
    <w:rsid w:val="009C621D"/>
    <w:rsid w:val="009E5604"/>
    <w:rsid w:val="00A06BCA"/>
    <w:rsid w:val="00A07AA3"/>
    <w:rsid w:val="00A20D24"/>
    <w:rsid w:val="00A2130A"/>
    <w:rsid w:val="00A21BDF"/>
    <w:rsid w:val="00A602CE"/>
    <w:rsid w:val="00A720A0"/>
    <w:rsid w:val="00A76540"/>
    <w:rsid w:val="00A84795"/>
    <w:rsid w:val="00A87D15"/>
    <w:rsid w:val="00AA1F0D"/>
    <w:rsid w:val="00AA4A8B"/>
    <w:rsid w:val="00AB5A9C"/>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F535F"/>
    <w:rsid w:val="00C25936"/>
    <w:rsid w:val="00C47F82"/>
    <w:rsid w:val="00C67341"/>
    <w:rsid w:val="00CB5EB7"/>
    <w:rsid w:val="00CC0E1E"/>
    <w:rsid w:val="00CF2A89"/>
    <w:rsid w:val="00D12E5A"/>
    <w:rsid w:val="00D15092"/>
    <w:rsid w:val="00D16DC5"/>
    <w:rsid w:val="00D42A1E"/>
    <w:rsid w:val="00D56E04"/>
    <w:rsid w:val="00D91C4D"/>
    <w:rsid w:val="00DA61CE"/>
    <w:rsid w:val="00DB3CDD"/>
    <w:rsid w:val="00DC04DE"/>
    <w:rsid w:val="00DC10F4"/>
    <w:rsid w:val="00DD7C37"/>
    <w:rsid w:val="00DE52BA"/>
    <w:rsid w:val="00E0391F"/>
    <w:rsid w:val="00E048C1"/>
    <w:rsid w:val="00E55580"/>
    <w:rsid w:val="00E64BAD"/>
    <w:rsid w:val="00EA104D"/>
    <w:rsid w:val="00EC2C85"/>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upload/docs/OIRA/Assessment/Forms/UAC%20Assessment%20Report%20Forma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30E3-AEBE-455F-9E43-0A586832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Michael Latcha</cp:lastModifiedBy>
  <cp:revision>2</cp:revision>
  <cp:lastPrinted>2013-10-30T12:38:00Z</cp:lastPrinted>
  <dcterms:created xsi:type="dcterms:W3CDTF">2014-12-06T12:07:00Z</dcterms:created>
  <dcterms:modified xsi:type="dcterms:W3CDTF">2014-12-06T12:07:00Z</dcterms:modified>
</cp:coreProperties>
</file>