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9" w:rsidRPr="00300AB3" w:rsidRDefault="005B4906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Bachelor of Integrative Studies</w:t>
      </w:r>
    </w:p>
    <w:p w:rsidR="00EF7DA9" w:rsidRPr="00300AB3" w:rsidRDefault="00362E94">
      <w:pPr>
        <w:jc w:val="center"/>
        <w:rPr>
          <w:rFonts w:asciiTheme="minorHAnsi" w:hAnsiTheme="minorHAnsi"/>
          <w:b/>
          <w:sz w:val="22"/>
          <w:szCs w:val="22"/>
        </w:rPr>
      </w:pPr>
      <w:r w:rsidRPr="00300AB3">
        <w:rPr>
          <w:rFonts w:asciiTheme="minorHAnsi" w:hAnsiTheme="minorHAnsi"/>
          <w:b/>
          <w:sz w:val="22"/>
          <w:szCs w:val="22"/>
        </w:rPr>
        <w:t xml:space="preserve">Assessment Plan </w:t>
      </w:r>
      <w:r w:rsidR="00300AB3">
        <w:rPr>
          <w:rFonts w:asciiTheme="minorHAnsi" w:hAnsiTheme="minorHAnsi"/>
          <w:b/>
          <w:sz w:val="22"/>
          <w:szCs w:val="22"/>
        </w:rPr>
        <w:t>Template</w:t>
      </w:r>
    </w:p>
    <w:p w:rsidR="00273E8D" w:rsidRDefault="00273E8D" w:rsidP="00300AB3">
      <w:pPr>
        <w:rPr>
          <w:rFonts w:asciiTheme="minorHAnsi" w:hAnsiTheme="minorHAnsi"/>
          <w:sz w:val="22"/>
          <w:szCs w:val="22"/>
        </w:rPr>
      </w:pPr>
    </w:p>
    <w:p w:rsidR="00273E8D" w:rsidRDefault="00273E8D" w:rsidP="00273E8D">
      <w:pPr>
        <w:rPr>
          <w:rFonts w:asciiTheme="minorHAnsi" w:hAnsiTheme="minorHAnsi"/>
          <w:b/>
          <w:sz w:val="22"/>
          <w:szCs w:val="22"/>
        </w:rPr>
      </w:pPr>
    </w:p>
    <w:p w:rsidR="00273E8D" w:rsidRPr="00273E8D" w:rsidRDefault="00273E8D" w:rsidP="00273E8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3E8D">
        <w:rPr>
          <w:rFonts w:asciiTheme="minorHAnsi" w:hAnsiTheme="minorHAnsi" w:cstheme="minorHAnsi"/>
          <w:b/>
          <w:sz w:val="22"/>
          <w:szCs w:val="22"/>
          <w:u w:val="single"/>
        </w:rPr>
        <w:t>Basic Information</w:t>
      </w:r>
    </w:p>
    <w:p w:rsidR="004E192A" w:rsidRDefault="004E192A" w:rsidP="00273E8D">
      <w:pPr>
        <w:rPr>
          <w:rFonts w:asciiTheme="minorHAnsi" w:hAnsiTheme="minorHAnsi" w:cstheme="minorHAnsi"/>
          <w:i/>
          <w:sz w:val="22"/>
          <w:szCs w:val="22"/>
        </w:rPr>
      </w:pPr>
    </w:p>
    <w:p w:rsidR="00273E8D" w:rsidRDefault="00273E8D" w:rsidP="00273E8D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Program Name:</w:t>
      </w:r>
      <w:r w:rsidR="00033258">
        <w:rPr>
          <w:rFonts w:asciiTheme="minorHAnsi" w:hAnsiTheme="minorHAnsi" w:cstheme="minorHAnsi"/>
          <w:sz w:val="22"/>
          <w:szCs w:val="22"/>
        </w:rPr>
        <w:t xml:space="preserve">  Bachelor of Integrative Studies</w:t>
      </w:r>
    </w:p>
    <w:p w:rsidR="00273E8D" w:rsidRDefault="00273E8D" w:rsidP="00273E8D">
      <w:pPr>
        <w:rPr>
          <w:rFonts w:asciiTheme="minorHAnsi" w:hAnsiTheme="minorHAnsi" w:cstheme="minorHAnsi"/>
          <w:sz w:val="22"/>
          <w:szCs w:val="22"/>
        </w:rPr>
      </w:pPr>
    </w:p>
    <w:p w:rsidR="00273E8D" w:rsidRDefault="00273E8D" w:rsidP="00273E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or College your program resides in:</w:t>
      </w:r>
      <w:r w:rsidR="00033258">
        <w:rPr>
          <w:rFonts w:asciiTheme="minorHAnsi" w:hAnsiTheme="minorHAnsi" w:cstheme="minorHAnsi"/>
          <w:sz w:val="22"/>
          <w:szCs w:val="22"/>
        </w:rPr>
        <w:t xml:space="preserve">  not in a school or college, program reports directly to the Provost office</w:t>
      </w:r>
    </w:p>
    <w:p w:rsidR="00273E8D" w:rsidRPr="00265383" w:rsidRDefault="00273E8D" w:rsidP="00273E8D">
      <w:pPr>
        <w:rPr>
          <w:rFonts w:asciiTheme="minorHAnsi" w:hAnsiTheme="minorHAnsi" w:cstheme="minorHAnsi"/>
          <w:b/>
          <w:sz w:val="22"/>
          <w:szCs w:val="22"/>
        </w:rPr>
      </w:pPr>
    </w:p>
    <w:p w:rsidR="00273E8D" w:rsidRPr="00265383" w:rsidRDefault="00273E8D" w:rsidP="00273E8D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 xml:space="preserve">Program Level (check all that </w:t>
      </w:r>
      <w:proofErr w:type="gramStart"/>
      <w:r w:rsidRPr="00265383">
        <w:rPr>
          <w:rFonts w:asciiTheme="minorHAnsi" w:hAnsiTheme="minorHAnsi" w:cstheme="minorHAnsi"/>
          <w:sz w:val="22"/>
          <w:szCs w:val="22"/>
        </w:rPr>
        <w:t>apply</w:t>
      </w:r>
      <w:proofErr w:type="gramEnd"/>
      <w:r w:rsidRPr="00265383">
        <w:rPr>
          <w:rFonts w:asciiTheme="minorHAnsi" w:hAnsiTheme="minorHAnsi" w:cstheme="minorHAnsi"/>
          <w:sz w:val="22"/>
          <w:szCs w:val="22"/>
        </w:rPr>
        <w:t>):</w:t>
      </w:r>
    </w:p>
    <w:p w:rsidR="00273E8D" w:rsidRPr="00387128" w:rsidRDefault="00273E8D" w:rsidP="00273E8D">
      <w:pPr>
        <w:ind w:left="720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Undergrad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62452894"/>
        </w:sdtPr>
        <w:sdtEndPr/>
        <w:sdtContent>
          <w:r w:rsidR="00CD6F80">
            <w:rPr>
              <w:rFonts w:asciiTheme="minorHAnsi" w:hAnsiTheme="minorHAnsi" w:cstheme="minorHAnsi"/>
              <w:sz w:val="22"/>
              <w:szCs w:val="22"/>
            </w:rPr>
            <w:t>X</w:t>
          </w:r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273E8D" w:rsidRPr="00387128" w:rsidRDefault="00273E8D" w:rsidP="00273E8D">
      <w:pPr>
        <w:ind w:left="720"/>
        <w:rPr>
          <w:rFonts w:asciiTheme="minorHAnsi" w:hAnsiTheme="minorHAnsi" w:cstheme="minorHAnsi"/>
          <w:sz w:val="22"/>
          <w:szCs w:val="22"/>
        </w:rPr>
      </w:pPr>
      <w:r w:rsidRPr="00387128">
        <w:rPr>
          <w:rFonts w:asciiTheme="minorHAnsi" w:hAnsiTheme="minorHAnsi" w:cstheme="minorHAnsi"/>
          <w:sz w:val="22"/>
          <w:szCs w:val="22"/>
        </w:rPr>
        <w:t>Master’s</w:t>
      </w:r>
      <w:r w:rsidRP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99859210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967879747"/>
            </w:sdtPr>
            <w:sdtEndPr/>
            <w:sdtContent>
              <w:r w:rsidR="007547EA">
                <w:rPr>
                  <w:rFonts w:ascii="MS Gothic" w:eastAsia="MS Gothic" w:hAnsi="MS Gothic" w:cstheme="minorHAnsi" w:hint="eastAsia"/>
                  <w:sz w:val="22"/>
                  <w:szCs w:val="22"/>
                </w:rPr>
                <w:t>☐</w:t>
              </w:r>
            </w:sdtContent>
          </w:sdt>
        </w:sdtContent>
      </w:sdt>
    </w:p>
    <w:p w:rsidR="00273E8D" w:rsidRPr="00265383" w:rsidRDefault="00273E8D" w:rsidP="00273E8D">
      <w:pPr>
        <w:ind w:left="720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Doctoral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14741680"/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273E8D" w:rsidRPr="00265383" w:rsidRDefault="00273E8D" w:rsidP="00273E8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73E8D" w:rsidRPr="00265383" w:rsidRDefault="00273E8D" w:rsidP="00273E8D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Date Report Submitted:</w:t>
      </w:r>
    </w:p>
    <w:p w:rsidR="00273E8D" w:rsidRPr="00265383" w:rsidRDefault="00273E8D" w:rsidP="00273E8D">
      <w:pPr>
        <w:rPr>
          <w:rFonts w:asciiTheme="minorHAnsi" w:hAnsiTheme="minorHAnsi" w:cstheme="minorHAnsi"/>
          <w:sz w:val="22"/>
          <w:szCs w:val="22"/>
        </w:rPr>
      </w:pPr>
    </w:p>
    <w:p w:rsidR="00273E8D" w:rsidRDefault="00273E8D" w:rsidP="00273E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Pr="00265383">
        <w:rPr>
          <w:rFonts w:asciiTheme="minorHAnsi" w:hAnsiTheme="minorHAnsi" w:cstheme="minorHAnsi"/>
          <w:sz w:val="22"/>
          <w:szCs w:val="22"/>
        </w:rPr>
        <w:t xml:space="preserve">Assessment Contact </w:t>
      </w:r>
      <w:r>
        <w:rPr>
          <w:rFonts w:asciiTheme="minorHAnsi" w:hAnsiTheme="minorHAnsi" w:cstheme="minorHAnsi"/>
          <w:sz w:val="22"/>
          <w:szCs w:val="22"/>
        </w:rPr>
        <w:t>Representative (&amp; E-mail)</w:t>
      </w:r>
      <w:r w:rsidRPr="00265383">
        <w:rPr>
          <w:rFonts w:asciiTheme="minorHAnsi" w:hAnsiTheme="minorHAnsi" w:cstheme="minorHAnsi"/>
          <w:sz w:val="22"/>
          <w:szCs w:val="22"/>
        </w:rPr>
        <w:t xml:space="preserve">: </w:t>
      </w:r>
      <w:r w:rsidRPr="00265383">
        <w:rPr>
          <w:rFonts w:asciiTheme="minorHAnsi" w:hAnsiTheme="minorHAnsi" w:cstheme="minorHAnsi"/>
          <w:sz w:val="22"/>
          <w:szCs w:val="22"/>
        </w:rPr>
        <w:tab/>
      </w:r>
      <w:r w:rsidR="00B91EBB">
        <w:rPr>
          <w:rFonts w:asciiTheme="minorHAnsi" w:hAnsiTheme="minorHAnsi" w:cstheme="minorHAnsi"/>
          <w:sz w:val="22"/>
          <w:szCs w:val="22"/>
        </w:rPr>
        <w:t>David Lau, Ph.D., Program Director lau@oakland.edu</w:t>
      </w:r>
      <w:r w:rsidRPr="00265383">
        <w:rPr>
          <w:rFonts w:asciiTheme="minorHAnsi" w:hAnsiTheme="minorHAnsi" w:cstheme="minorHAnsi"/>
          <w:sz w:val="22"/>
          <w:szCs w:val="22"/>
        </w:rPr>
        <w:tab/>
      </w:r>
      <w:r w:rsidRPr="00265383">
        <w:rPr>
          <w:rFonts w:asciiTheme="minorHAnsi" w:hAnsiTheme="minorHAnsi" w:cstheme="minorHAnsi"/>
          <w:sz w:val="22"/>
          <w:szCs w:val="22"/>
        </w:rPr>
        <w:tab/>
      </w:r>
      <w:r w:rsidRPr="00265383">
        <w:rPr>
          <w:rFonts w:asciiTheme="minorHAnsi" w:hAnsiTheme="minorHAnsi" w:cstheme="minorHAnsi"/>
          <w:sz w:val="22"/>
          <w:szCs w:val="22"/>
        </w:rPr>
        <w:tab/>
      </w:r>
      <w:r w:rsidRPr="00265383">
        <w:rPr>
          <w:rFonts w:asciiTheme="minorHAnsi" w:hAnsiTheme="minorHAnsi" w:cstheme="minorHAnsi"/>
          <w:sz w:val="22"/>
          <w:szCs w:val="22"/>
        </w:rPr>
        <w:tab/>
      </w:r>
    </w:p>
    <w:p w:rsidR="00273E8D" w:rsidRDefault="00273E8D" w:rsidP="00273E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Pr="00265383">
        <w:rPr>
          <w:rFonts w:asciiTheme="minorHAnsi" w:hAnsiTheme="minorHAnsi" w:cstheme="minorHAnsi"/>
          <w:sz w:val="22"/>
          <w:szCs w:val="22"/>
        </w:rPr>
        <w:t>Department</w:t>
      </w:r>
      <w:r>
        <w:rPr>
          <w:rFonts w:asciiTheme="minorHAnsi" w:hAnsiTheme="minorHAnsi" w:cstheme="minorHAnsi"/>
          <w:sz w:val="22"/>
          <w:szCs w:val="22"/>
        </w:rPr>
        <w:t xml:space="preserve"> or Program</w:t>
      </w:r>
      <w:r w:rsidRPr="00265383">
        <w:rPr>
          <w:rFonts w:asciiTheme="minorHAnsi" w:hAnsiTheme="minorHAnsi" w:cstheme="minorHAnsi"/>
          <w:sz w:val="22"/>
          <w:szCs w:val="22"/>
        </w:rPr>
        <w:t xml:space="preserve"> Chair</w:t>
      </w:r>
      <w:r>
        <w:rPr>
          <w:rFonts w:asciiTheme="minorHAnsi" w:hAnsiTheme="minorHAnsi" w:cstheme="minorHAnsi"/>
          <w:sz w:val="22"/>
          <w:szCs w:val="22"/>
        </w:rPr>
        <w:t xml:space="preserve"> (&amp; E-mail)</w:t>
      </w:r>
      <w:r w:rsidR="00B91EBB">
        <w:rPr>
          <w:rFonts w:asciiTheme="minorHAnsi" w:hAnsiTheme="minorHAnsi" w:cstheme="minorHAnsi"/>
          <w:sz w:val="22"/>
          <w:szCs w:val="22"/>
        </w:rPr>
        <w:t>:  Program Director lau@oakland.edu</w:t>
      </w:r>
      <w:r w:rsidRPr="00265383">
        <w:rPr>
          <w:rFonts w:asciiTheme="minorHAnsi" w:hAnsiTheme="minorHAnsi" w:cstheme="minorHAnsi"/>
          <w:sz w:val="22"/>
          <w:szCs w:val="22"/>
        </w:rPr>
        <w:tab/>
      </w:r>
      <w:r w:rsidRPr="00265383">
        <w:rPr>
          <w:rFonts w:asciiTheme="minorHAnsi" w:hAnsiTheme="minorHAnsi" w:cstheme="minorHAnsi"/>
          <w:sz w:val="22"/>
          <w:szCs w:val="22"/>
        </w:rPr>
        <w:tab/>
      </w:r>
      <w:r w:rsidRPr="00265383">
        <w:rPr>
          <w:rFonts w:asciiTheme="minorHAnsi" w:hAnsiTheme="minorHAnsi" w:cstheme="minorHAnsi"/>
          <w:sz w:val="22"/>
          <w:szCs w:val="22"/>
        </w:rPr>
        <w:tab/>
      </w:r>
      <w:r w:rsidRPr="00265383">
        <w:rPr>
          <w:rFonts w:asciiTheme="minorHAnsi" w:hAnsiTheme="minorHAnsi" w:cstheme="minorHAnsi"/>
          <w:sz w:val="22"/>
          <w:szCs w:val="22"/>
        </w:rPr>
        <w:tab/>
      </w:r>
      <w:r w:rsidRPr="00265383">
        <w:rPr>
          <w:rFonts w:asciiTheme="minorHAnsi" w:hAnsiTheme="minorHAnsi" w:cstheme="minorHAnsi"/>
          <w:sz w:val="22"/>
          <w:szCs w:val="22"/>
        </w:rPr>
        <w:tab/>
      </w:r>
    </w:p>
    <w:p w:rsidR="00273E8D" w:rsidRDefault="00273E8D" w:rsidP="00273E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Pr="00265383">
        <w:rPr>
          <w:rFonts w:asciiTheme="minorHAnsi" w:hAnsiTheme="minorHAnsi" w:cstheme="minorHAnsi"/>
          <w:sz w:val="22"/>
          <w:szCs w:val="22"/>
        </w:rPr>
        <w:t>Dean</w:t>
      </w:r>
      <w:r>
        <w:rPr>
          <w:rFonts w:asciiTheme="minorHAnsi" w:hAnsiTheme="minorHAnsi" w:cstheme="minorHAnsi"/>
          <w:sz w:val="22"/>
          <w:szCs w:val="22"/>
        </w:rPr>
        <w:t xml:space="preserve"> (&amp; E-mail)</w:t>
      </w:r>
      <w:r w:rsidRPr="00265383">
        <w:rPr>
          <w:rFonts w:asciiTheme="minorHAnsi" w:hAnsiTheme="minorHAnsi" w:cstheme="minorHAnsi"/>
          <w:sz w:val="22"/>
          <w:szCs w:val="22"/>
        </w:rPr>
        <w:t>:</w:t>
      </w:r>
      <w:r w:rsidR="00B91EBB">
        <w:rPr>
          <w:rFonts w:asciiTheme="minorHAnsi" w:hAnsiTheme="minorHAnsi" w:cstheme="minorHAnsi"/>
          <w:sz w:val="22"/>
          <w:szCs w:val="22"/>
        </w:rPr>
        <w:t xml:space="preserve">  Program Director reports to Susan </w:t>
      </w:r>
      <w:proofErr w:type="spellStart"/>
      <w:r w:rsidR="00B91EBB">
        <w:rPr>
          <w:rFonts w:asciiTheme="minorHAnsi" w:hAnsiTheme="minorHAnsi" w:cstheme="minorHAnsi"/>
          <w:sz w:val="22"/>
          <w:szCs w:val="22"/>
        </w:rPr>
        <w:t>Awbr</w:t>
      </w:r>
      <w:r w:rsidR="006E76B9">
        <w:rPr>
          <w:rFonts w:asciiTheme="minorHAnsi" w:hAnsiTheme="minorHAnsi" w:cstheme="minorHAnsi"/>
          <w:sz w:val="22"/>
          <w:szCs w:val="22"/>
        </w:rPr>
        <w:t>e</w:t>
      </w:r>
      <w:r w:rsidR="00B91EBB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91EBB">
        <w:rPr>
          <w:rFonts w:asciiTheme="minorHAnsi" w:hAnsiTheme="minorHAnsi" w:cstheme="minorHAnsi"/>
          <w:sz w:val="22"/>
          <w:szCs w:val="22"/>
        </w:rPr>
        <w:t>, Senior Associate Provost, awbry@oakland.edu</w:t>
      </w:r>
      <w:r w:rsidRPr="00265383">
        <w:rPr>
          <w:rFonts w:asciiTheme="minorHAnsi" w:hAnsiTheme="minorHAnsi" w:cstheme="minorHAnsi"/>
          <w:sz w:val="22"/>
          <w:szCs w:val="22"/>
        </w:rPr>
        <w:tab/>
      </w:r>
    </w:p>
    <w:p w:rsidR="00273E8D" w:rsidRDefault="00273E8D" w:rsidP="00300AB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705F" w:rsidRDefault="003D705F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1C676A" w:rsidRPr="001C676A" w:rsidRDefault="004E192A" w:rsidP="001C67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Aligning the OU Mission, Program Goals, Student Learning Outcomes, and Assessment Measures</w:t>
      </w:r>
    </w:p>
    <w:p w:rsidR="001C676A" w:rsidRPr="004F09EA" w:rsidRDefault="001C676A" w:rsidP="004F09EA">
      <w:pPr>
        <w:rPr>
          <w:rFonts w:asciiTheme="minorHAnsi" w:hAnsiTheme="minorHAnsi"/>
          <w:sz w:val="22"/>
          <w:szCs w:val="22"/>
        </w:rPr>
      </w:pPr>
    </w:p>
    <w:p w:rsidR="00822FA1" w:rsidRDefault="00181903" w:rsidP="00822F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</w:t>
      </w:r>
      <w:r w:rsidR="008749EE">
        <w:rPr>
          <w:rFonts w:asciiTheme="minorHAnsi" w:hAnsiTheme="minorHAnsi"/>
          <w:sz w:val="22"/>
          <w:szCs w:val="22"/>
        </w:rPr>
        <w:t>page 5</w:t>
      </w:r>
      <w:r>
        <w:rPr>
          <w:rFonts w:asciiTheme="minorHAnsi" w:hAnsiTheme="minorHAnsi"/>
          <w:sz w:val="22"/>
          <w:szCs w:val="22"/>
        </w:rPr>
        <w:t xml:space="preserve"> for important</w:t>
      </w:r>
      <w:r w:rsidR="006E4A9D">
        <w:rPr>
          <w:rFonts w:asciiTheme="minorHAnsi" w:hAnsiTheme="minorHAnsi"/>
          <w:sz w:val="22"/>
          <w:szCs w:val="22"/>
        </w:rPr>
        <w:t xml:space="preserve"> Conceptual Narrative Explanation of </w:t>
      </w:r>
      <w:r>
        <w:rPr>
          <w:rFonts w:asciiTheme="minorHAnsi" w:hAnsiTheme="minorHAnsi"/>
          <w:sz w:val="22"/>
          <w:szCs w:val="22"/>
        </w:rPr>
        <w:t>the BIS Application Process</w:t>
      </w:r>
    </w:p>
    <w:p w:rsidR="00822FA1" w:rsidRDefault="00822FA1" w:rsidP="00822FA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3275" w:type="dxa"/>
        <w:tblInd w:w="108" w:type="dxa"/>
        <w:tblLook w:val="00A0" w:firstRow="1" w:lastRow="0" w:firstColumn="1" w:lastColumn="0" w:noHBand="0" w:noVBand="0"/>
      </w:tblPr>
      <w:tblGrid>
        <w:gridCol w:w="2663"/>
        <w:gridCol w:w="2757"/>
        <w:gridCol w:w="3735"/>
        <w:gridCol w:w="4120"/>
      </w:tblGrid>
      <w:tr w:rsidR="00822FA1" w:rsidTr="00822FA1">
        <w:trPr>
          <w:trHeight w:val="31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(1) OU Mission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(2) Program Goals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(3) Student Learning Outcomes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(4) Assessment Measures</w:t>
            </w:r>
          </w:p>
        </w:tc>
      </w:tr>
      <w:tr w:rsidR="00822FA1" w:rsidTr="00822FA1">
        <w:trPr>
          <w:trHeight w:val="242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engage students in distinctive educational experiences that connect to the unique and diverse opportunities within and beyond our region.</w:t>
            </w:r>
          </w:p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</w:p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Through faculty-driven and student-engaged research, scholarship, and creative activity, Oakland University advances knowledge and art in a diverse and inclusive environment.</w:t>
            </w:r>
          </w:p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</w:p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Oakland University is an active community partner providing thriving civic, cultural, </w:t>
            </w:r>
            <w:r>
              <w:rPr>
                <w:rFonts w:asciiTheme="minorHAnsi" w:hAnsiTheme="minorHAnsi"/>
              </w:rPr>
              <w:lastRenderedPageBreak/>
              <w:t>and recreational opportunities and valuable public service.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lastRenderedPageBreak/>
              <w:t>Offer students with cross-departmental interests the opportunity to develop their own curricular programs.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Compose a well-conceived</w:t>
            </w:r>
            <w:ins w:id="0" w:author="Elizabeth W. Kraemer" w:date="2017-01-25T13:44:00Z">
              <w:r>
                <w:rPr>
                  <w:rFonts w:asciiTheme="minorHAnsi" w:hAnsiTheme="minorHAnsi"/>
                </w:rPr>
                <w:t>,</w:t>
              </w:r>
            </w:ins>
            <w:r>
              <w:rPr>
                <w:rFonts w:asciiTheme="minorHAnsi" w:hAnsiTheme="minorHAnsi"/>
              </w:rPr>
              <w:t xml:space="preserve"> adequate, integrated, interdisciplinary Plan of Study and Rationale (Application).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Application Evaluation</w:t>
            </w:r>
          </w:p>
        </w:tc>
      </w:tr>
      <w:tr w:rsidR="00822FA1" w:rsidTr="00822FA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Challenge students to take responsibility for academic and career planning.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an Application which clearly connects course selection with academic and career goals.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Application Evaluation</w:t>
            </w:r>
          </w:p>
        </w:tc>
      </w:tr>
      <w:tr w:rsidR="00822FA1" w:rsidTr="00822FA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Offer students a baccalaureate program that integrates past course work with academic and career goals.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 how integrated/interdisciplinary studies principles apply to academic and career goals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Application Evaluation</w:t>
            </w:r>
          </w:p>
        </w:tc>
      </w:tr>
      <w:tr w:rsidR="00822FA1" w:rsidTr="00822FA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Assist students in educational and personal </w:t>
            </w:r>
            <w:r>
              <w:rPr>
                <w:rFonts w:asciiTheme="minorHAnsi" w:hAnsiTheme="minorHAnsi"/>
              </w:rPr>
              <w:lastRenderedPageBreak/>
              <w:t>development.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Develop a sound academic plan &amp; argument for that plan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Application Evaluation</w:t>
            </w:r>
          </w:p>
        </w:tc>
      </w:tr>
      <w:tr w:rsidR="00822FA1" w:rsidTr="00822FA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Prepare students for post-baccalaureate education in multiple disciplinary fields.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Write in a professional academic manner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Application Evaluation</w:t>
            </w:r>
          </w:p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Capstone Final Paper Evaluation</w:t>
            </w:r>
          </w:p>
        </w:tc>
      </w:tr>
      <w:tr w:rsidR="00822FA1" w:rsidTr="00822FA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Demonstrate the application of integrative/interdisciplinary principles to “real world” problems and issues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Capstone Final Paper Evaluation</w:t>
            </w:r>
          </w:p>
        </w:tc>
      </w:tr>
    </w:tbl>
    <w:p w:rsidR="00822FA1" w:rsidRDefault="00822FA1" w:rsidP="00822FA1">
      <w:pPr>
        <w:rPr>
          <w:rFonts w:asciiTheme="minorHAnsi" w:hAnsiTheme="minorHAnsi"/>
          <w:sz w:val="22"/>
          <w:szCs w:val="22"/>
        </w:rPr>
      </w:pPr>
    </w:p>
    <w:p w:rsidR="00822FA1" w:rsidRDefault="00822FA1" w:rsidP="00822FA1">
      <w:pPr>
        <w:rPr>
          <w:rFonts w:asciiTheme="minorHAnsi" w:hAnsiTheme="minorHAnsi"/>
          <w:b/>
          <w:sz w:val="22"/>
          <w:szCs w:val="22"/>
        </w:rPr>
      </w:pPr>
    </w:p>
    <w:p w:rsidR="00822FA1" w:rsidRDefault="00822FA1" w:rsidP="00822FA1">
      <w:pPr>
        <w:rPr>
          <w:rFonts w:asciiTheme="minorHAnsi" w:hAnsiTheme="minorHAnsi"/>
          <w:b/>
          <w:sz w:val="22"/>
          <w:szCs w:val="22"/>
          <w:u w:val="single"/>
        </w:rPr>
      </w:pPr>
      <w:r w:rsidRPr="00BB0976">
        <w:rPr>
          <w:rFonts w:asciiTheme="minorHAnsi" w:hAnsiTheme="minorHAnsi"/>
          <w:b/>
          <w:sz w:val="22"/>
          <w:szCs w:val="22"/>
          <w:u w:val="single"/>
        </w:rPr>
        <w:t>Participation in Assessment Process</w:t>
      </w:r>
    </w:p>
    <w:p w:rsidR="00BB0976" w:rsidRPr="00BB0976" w:rsidRDefault="00BB0976" w:rsidP="00822FA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22FA1" w:rsidRDefault="00822FA1" w:rsidP="00822FA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588"/>
        <w:gridCol w:w="6588"/>
      </w:tblGrid>
      <w:tr w:rsidR="00822FA1" w:rsidTr="00822FA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Who Will Participate in Carrying Out the Assessment Plan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Will Be Their Specific Role/s</w:t>
            </w:r>
          </w:p>
        </w:tc>
      </w:tr>
      <w:tr w:rsidR="00822FA1" w:rsidTr="00822FA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Director, David Lau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Oversees the assessment process and prepares and submits the final report document.</w:t>
            </w:r>
          </w:p>
        </w:tc>
      </w:tr>
      <w:tr w:rsidR="00822FA1" w:rsidTr="00822FA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three Faculty Review Committees (six members each)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score the Bachelor of Integrative Studies (BIS) Program Application Evaluations for each applicant.</w:t>
            </w:r>
          </w:p>
        </w:tc>
      </w:tr>
      <w:tr w:rsidR="00822FA1" w:rsidTr="00822FA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Instructors for the BIS capstone course, HS 402: Field Experience in Integrative Studies (two instructors for seven sections throughout the year)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use the scoring rubric to evaluate each capstone course final papers for approximately 105 students.</w:t>
            </w:r>
          </w:p>
        </w:tc>
      </w:tr>
      <w:tr w:rsidR="00822FA1" w:rsidTr="00822FA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BIS program Assessment Committee Members (Faculty: Beth Wallis, and Carolyn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Tieppo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Program Director David Lau)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A1" w:rsidRDefault="00822FA1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also use the scoring rubric to evaluate forty five of the randomly selected capstone course final papers (fifteen papers each).</w:t>
            </w:r>
          </w:p>
        </w:tc>
      </w:tr>
    </w:tbl>
    <w:p w:rsidR="00F55124" w:rsidRPr="001C676A" w:rsidRDefault="00F55124" w:rsidP="00822FA1">
      <w:pPr>
        <w:rPr>
          <w:rFonts w:asciiTheme="minorHAnsi" w:hAnsiTheme="minorHAnsi"/>
          <w:b/>
          <w:sz w:val="22"/>
          <w:szCs w:val="22"/>
        </w:rPr>
      </w:pPr>
      <w:r w:rsidRPr="001C676A">
        <w:rPr>
          <w:rFonts w:asciiTheme="minorHAnsi" w:hAnsiTheme="minorHAnsi"/>
          <w:sz w:val="22"/>
          <w:szCs w:val="22"/>
        </w:rPr>
        <w:t xml:space="preserve"> </w:t>
      </w:r>
    </w:p>
    <w:p w:rsidR="00F55124" w:rsidRDefault="00F55124" w:rsidP="000B5E98">
      <w:pPr>
        <w:ind w:left="360" w:hanging="360"/>
        <w:rPr>
          <w:rFonts w:asciiTheme="minorHAnsi" w:hAnsiTheme="minorHAnsi"/>
          <w:b/>
          <w:sz w:val="22"/>
          <w:szCs w:val="22"/>
        </w:rPr>
      </w:pPr>
    </w:p>
    <w:p w:rsidR="00EF7DA9" w:rsidRPr="00BB0976" w:rsidRDefault="004E192A">
      <w:pPr>
        <w:rPr>
          <w:rFonts w:asciiTheme="minorHAnsi" w:hAnsiTheme="minorHAnsi"/>
          <w:b/>
          <w:sz w:val="22"/>
          <w:szCs w:val="22"/>
          <w:u w:val="single"/>
        </w:rPr>
      </w:pPr>
      <w:r w:rsidRPr="00BB0976">
        <w:rPr>
          <w:rFonts w:asciiTheme="minorHAnsi" w:hAnsiTheme="minorHAnsi"/>
          <w:b/>
          <w:sz w:val="22"/>
          <w:szCs w:val="22"/>
          <w:u w:val="single"/>
        </w:rPr>
        <w:t>Plan for Analyzing and Using</w:t>
      </w:r>
      <w:r w:rsidR="00D71774" w:rsidRPr="00BB0976">
        <w:rPr>
          <w:rFonts w:asciiTheme="minorHAnsi" w:hAnsiTheme="minorHAnsi"/>
          <w:b/>
          <w:sz w:val="22"/>
          <w:szCs w:val="22"/>
          <w:u w:val="single"/>
        </w:rPr>
        <w:t xml:space="preserve"> Assessment Results</w:t>
      </w:r>
      <w:r w:rsidRPr="00BB0976">
        <w:rPr>
          <w:rFonts w:asciiTheme="minorHAnsi" w:hAnsiTheme="minorHAnsi"/>
          <w:b/>
          <w:sz w:val="22"/>
          <w:szCs w:val="22"/>
          <w:u w:val="single"/>
        </w:rPr>
        <w:t xml:space="preserve"> to Improve Program</w:t>
      </w:r>
    </w:p>
    <w:p w:rsidR="008749EE" w:rsidRPr="00300AB3" w:rsidRDefault="008749EE">
      <w:pPr>
        <w:rPr>
          <w:rFonts w:asciiTheme="minorHAnsi" w:hAnsiTheme="minorHAnsi"/>
          <w:b/>
          <w:sz w:val="22"/>
          <w:szCs w:val="22"/>
        </w:rPr>
      </w:pPr>
    </w:p>
    <w:p w:rsidR="004E192A" w:rsidRDefault="004E192A" w:rsidP="00DE7850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E7850">
        <w:rPr>
          <w:rFonts w:asciiTheme="minorHAnsi" w:hAnsiTheme="minorHAnsi"/>
          <w:sz w:val="22"/>
          <w:szCs w:val="22"/>
        </w:rPr>
        <w:t>How will you analyze your assessment data?</w:t>
      </w:r>
    </w:p>
    <w:p w:rsidR="00AD5DDB" w:rsidRPr="00DE7850" w:rsidRDefault="00AD5DDB" w:rsidP="00AD5DDB">
      <w:pPr>
        <w:pStyle w:val="ListParagraph"/>
        <w:rPr>
          <w:rFonts w:asciiTheme="minorHAnsi" w:hAnsiTheme="minorHAnsi"/>
          <w:sz w:val="22"/>
          <w:szCs w:val="22"/>
        </w:rPr>
      </w:pPr>
    </w:p>
    <w:p w:rsidR="00DE7850" w:rsidRDefault="00DE7850" w:rsidP="00DE7850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Faculty Review Committees</w:t>
      </w:r>
      <w:r w:rsidR="00FE3818">
        <w:rPr>
          <w:rFonts w:asciiTheme="minorHAnsi" w:hAnsiTheme="minorHAnsi"/>
          <w:sz w:val="22"/>
          <w:szCs w:val="22"/>
        </w:rPr>
        <w:t xml:space="preserve"> and Program Director</w:t>
      </w:r>
      <w:r>
        <w:rPr>
          <w:rFonts w:asciiTheme="minorHAnsi" w:hAnsiTheme="minorHAnsi"/>
          <w:sz w:val="22"/>
          <w:szCs w:val="22"/>
        </w:rPr>
        <w:t xml:space="preserve"> will review the </w:t>
      </w:r>
      <w:r w:rsidR="00FE3818">
        <w:rPr>
          <w:rFonts w:asciiTheme="minorHAnsi" w:hAnsiTheme="minorHAnsi"/>
          <w:sz w:val="22"/>
          <w:szCs w:val="22"/>
        </w:rPr>
        <w:t xml:space="preserve">findings from </w:t>
      </w:r>
      <w:r>
        <w:rPr>
          <w:rFonts w:asciiTheme="minorHAnsi" w:hAnsiTheme="minorHAnsi"/>
          <w:sz w:val="22"/>
          <w:szCs w:val="22"/>
        </w:rPr>
        <w:t>the application evaluations</w:t>
      </w:r>
      <w:r w:rsidR="00392928">
        <w:rPr>
          <w:rFonts w:asciiTheme="minorHAnsi" w:hAnsiTheme="minorHAnsi"/>
          <w:sz w:val="22"/>
          <w:szCs w:val="22"/>
        </w:rPr>
        <w:t xml:space="preserve"> (See attached</w:t>
      </w:r>
      <w:r w:rsidR="00434B10">
        <w:rPr>
          <w:rFonts w:asciiTheme="minorHAnsi" w:hAnsiTheme="minorHAnsi"/>
          <w:sz w:val="22"/>
          <w:szCs w:val="22"/>
        </w:rPr>
        <w:t xml:space="preserve">: </w:t>
      </w:r>
      <w:r w:rsidR="00392928">
        <w:rPr>
          <w:rFonts w:asciiTheme="minorHAnsi" w:hAnsiTheme="minorHAnsi"/>
          <w:sz w:val="22"/>
          <w:szCs w:val="22"/>
        </w:rPr>
        <w:t xml:space="preserve"> Bachelor of Integrative Studies</w:t>
      </w:r>
      <w:r w:rsidR="00434B10">
        <w:rPr>
          <w:rFonts w:asciiTheme="minorHAnsi" w:hAnsiTheme="minorHAnsi"/>
          <w:sz w:val="22"/>
          <w:szCs w:val="22"/>
        </w:rPr>
        <w:t>:</w:t>
      </w:r>
      <w:r w:rsidR="00392928">
        <w:rPr>
          <w:rFonts w:asciiTheme="minorHAnsi" w:hAnsiTheme="minorHAnsi"/>
          <w:sz w:val="22"/>
          <w:szCs w:val="22"/>
        </w:rPr>
        <w:t xml:space="preserve"> Program Application </w:t>
      </w:r>
      <w:r w:rsidR="00434B10">
        <w:rPr>
          <w:rFonts w:asciiTheme="minorHAnsi" w:hAnsiTheme="minorHAnsi"/>
          <w:sz w:val="22"/>
          <w:szCs w:val="22"/>
        </w:rPr>
        <w:t>Scoring Rubric</w:t>
      </w:r>
      <w:r w:rsidR="00392928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:rsidR="008F0316" w:rsidRPr="00DE7850" w:rsidRDefault="008F0316" w:rsidP="00DE7850">
      <w:pPr>
        <w:pStyle w:val="ListParagraph"/>
        <w:rPr>
          <w:rFonts w:asciiTheme="minorHAnsi" w:hAnsiTheme="minorHAnsi"/>
          <w:sz w:val="22"/>
          <w:szCs w:val="22"/>
        </w:rPr>
      </w:pPr>
    </w:p>
    <w:p w:rsidR="004E192A" w:rsidRDefault="00E11493" w:rsidP="00FE381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BIS Staff,</w:t>
      </w:r>
      <w:r w:rsidR="00DE7850">
        <w:rPr>
          <w:rFonts w:asciiTheme="minorHAnsi" w:hAnsiTheme="minorHAnsi"/>
          <w:sz w:val="22"/>
          <w:szCs w:val="22"/>
        </w:rPr>
        <w:t xml:space="preserve"> including the Assistant Director for Advising</w:t>
      </w:r>
      <w:r w:rsidR="00FE3818">
        <w:rPr>
          <w:rFonts w:asciiTheme="minorHAnsi" w:hAnsiTheme="minorHAnsi"/>
          <w:sz w:val="22"/>
          <w:szCs w:val="22"/>
        </w:rPr>
        <w:t>,</w:t>
      </w:r>
      <w:r w:rsidR="00DE7850">
        <w:rPr>
          <w:rFonts w:asciiTheme="minorHAnsi" w:hAnsiTheme="minorHAnsi"/>
          <w:sz w:val="22"/>
          <w:szCs w:val="22"/>
        </w:rPr>
        <w:t xml:space="preserve"> Jennifer Root and Professional Advisers</w:t>
      </w:r>
      <w:r w:rsidR="00FE3818">
        <w:rPr>
          <w:rFonts w:asciiTheme="minorHAnsi" w:hAnsiTheme="minorHAnsi"/>
          <w:sz w:val="22"/>
          <w:szCs w:val="22"/>
        </w:rPr>
        <w:t>,</w:t>
      </w:r>
      <w:r w:rsidR="00DE7850">
        <w:rPr>
          <w:rFonts w:asciiTheme="minorHAnsi" w:hAnsiTheme="minorHAnsi"/>
          <w:sz w:val="22"/>
          <w:szCs w:val="22"/>
        </w:rPr>
        <w:t xml:space="preserve"> </w:t>
      </w:r>
      <w:r w:rsidR="001155A9">
        <w:rPr>
          <w:rFonts w:asciiTheme="minorHAnsi" w:hAnsiTheme="minorHAnsi"/>
          <w:sz w:val="22"/>
          <w:szCs w:val="22"/>
        </w:rPr>
        <w:t xml:space="preserve">Lindsay </w:t>
      </w:r>
      <w:proofErr w:type="spellStart"/>
      <w:r w:rsidR="001155A9">
        <w:rPr>
          <w:rFonts w:asciiTheme="minorHAnsi" w:hAnsiTheme="minorHAnsi"/>
          <w:sz w:val="22"/>
          <w:szCs w:val="22"/>
        </w:rPr>
        <w:t>Zieg</w:t>
      </w:r>
      <w:proofErr w:type="spellEnd"/>
      <w:r w:rsidR="001155A9">
        <w:rPr>
          <w:rFonts w:asciiTheme="minorHAnsi" w:hAnsiTheme="minorHAnsi"/>
          <w:sz w:val="22"/>
          <w:szCs w:val="22"/>
        </w:rPr>
        <w:t xml:space="preserve"> and Ann Hamilton</w:t>
      </w:r>
      <w:r w:rsidR="00FE3818">
        <w:rPr>
          <w:rFonts w:asciiTheme="minorHAnsi" w:hAnsiTheme="minorHAnsi"/>
          <w:sz w:val="22"/>
          <w:szCs w:val="22"/>
        </w:rPr>
        <w:t xml:space="preserve"> will review the findings from the application evaluations.</w:t>
      </w:r>
    </w:p>
    <w:p w:rsidR="008F0316" w:rsidRDefault="008F0316" w:rsidP="00FE3818">
      <w:pPr>
        <w:ind w:left="720"/>
        <w:rPr>
          <w:rFonts w:asciiTheme="minorHAnsi" w:hAnsiTheme="minorHAnsi"/>
          <w:sz w:val="22"/>
          <w:szCs w:val="22"/>
        </w:rPr>
      </w:pPr>
    </w:p>
    <w:p w:rsidR="00FE3818" w:rsidRDefault="00FE3818" w:rsidP="00FE381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BIS assessment committee and the capstone course instructors will review the Capstone Course Evaluations</w:t>
      </w:r>
      <w:r w:rsidR="001533A3">
        <w:rPr>
          <w:rFonts w:asciiTheme="minorHAnsi" w:hAnsiTheme="minorHAnsi"/>
          <w:sz w:val="22"/>
          <w:szCs w:val="22"/>
        </w:rPr>
        <w:t xml:space="preserve"> </w:t>
      </w:r>
      <w:bookmarkStart w:id="1" w:name="_GoBack"/>
      <w:bookmarkEnd w:id="1"/>
      <w:r w:rsidR="00434B10">
        <w:rPr>
          <w:rFonts w:asciiTheme="minorHAnsi" w:hAnsiTheme="minorHAnsi"/>
          <w:sz w:val="22"/>
          <w:szCs w:val="22"/>
        </w:rPr>
        <w:t>(See attached</w:t>
      </w:r>
      <w:r w:rsidR="00434B10">
        <w:rPr>
          <w:rFonts w:asciiTheme="minorHAnsi" w:hAnsiTheme="minorHAnsi"/>
          <w:sz w:val="22"/>
          <w:szCs w:val="22"/>
        </w:rPr>
        <w:t xml:space="preserve">: </w:t>
      </w:r>
      <w:r w:rsidR="00434B10">
        <w:rPr>
          <w:rFonts w:asciiTheme="minorHAnsi" w:hAnsiTheme="minorHAnsi"/>
          <w:sz w:val="22"/>
          <w:szCs w:val="22"/>
        </w:rPr>
        <w:t xml:space="preserve"> Bachelor of Integrative Studies </w:t>
      </w:r>
      <w:r w:rsidR="00434B10">
        <w:rPr>
          <w:rFonts w:asciiTheme="minorHAnsi" w:hAnsiTheme="minorHAnsi"/>
          <w:sz w:val="22"/>
          <w:szCs w:val="22"/>
        </w:rPr>
        <w:t>Scoring Rubric for Capstone</w:t>
      </w:r>
      <w:r w:rsidR="00434B10">
        <w:rPr>
          <w:rFonts w:asciiTheme="minorHAnsi" w:hAnsiTheme="minorHAnsi"/>
          <w:sz w:val="22"/>
          <w:szCs w:val="22"/>
        </w:rPr>
        <w:t>)</w:t>
      </w:r>
      <w:r w:rsidR="00963ECB">
        <w:rPr>
          <w:rFonts w:asciiTheme="minorHAnsi" w:hAnsiTheme="minorHAnsi"/>
          <w:sz w:val="22"/>
          <w:szCs w:val="22"/>
        </w:rPr>
        <w:t>.</w:t>
      </w:r>
    </w:p>
    <w:p w:rsidR="00FE3818" w:rsidRDefault="00FE3818" w:rsidP="00FE3818">
      <w:pPr>
        <w:ind w:left="720"/>
        <w:rPr>
          <w:rFonts w:asciiTheme="minorHAnsi" w:hAnsiTheme="minorHAnsi"/>
          <w:sz w:val="22"/>
          <w:szCs w:val="22"/>
        </w:rPr>
      </w:pPr>
    </w:p>
    <w:p w:rsidR="00B4215E" w:rsidRDefault="004E192A" w:rsidP="00DA1C82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A1C82">
        <w:rPr>
          <w:rFonts w:asciiTheme="minorHAnsi" w:hAnsiTheme="minorHAnsi"/>
          <w:sz w:val="22"/>
          <w:szCs w:val="22"/>
        </w:rPr>
        <w:t>How will you use results to improve your program?</w:t>
      </w:r>
    </w:p>
    <w:p w:rsidR="009463C0" w:rsidRPr="00DA1C82" w:rsidRDefault="009463C0" w:rsidP="009463C0">
      <w:pPr>
        <w:pStyle w:val="ListParagraph"/>
        <w:rPr>
          <w:rFonts w:asciiTheme="minorHAnsi" w:hAnsiTheme="minorHAnsi"/>
          <w:sz w:val="22"/>
          <w:szCs w:val="22"/>
        </w:rPr>
      </w:pPr>
    </w:p>
    <w:p w:rsidR="009463C0" w:rsidRDefault="00DA1C82" w:rsidP="00DA1C82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In terms of the application evaluations, </w:t>
      </w:r>
      <w:r w:rsidR="009463C0">
        <w:rPr>
          <w:rFonts w:asciiTheme="minorHAnsi" w:hAnsiTheme="minorHAnsi"/>
          <w:bCs/>
          <w:sz w:val="22"/>
          <w:szCs w:val="22"/>
        </w:rPr>
        <w:t>the Faculty Review Committees will consider thematic weak areas of the student applications.</w:t>
      </w:r>
    </w:p>
    <w:p w:rsidR="009463C0" w:rsidRDefault="009463C0" w:rsidP="00DA1C82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w:rsidR="009463C0" w:rsidRDefault="009463C0" w:rsidP="00DA1C82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</w:t>
      </w:r>
      <w:r w:rsidR="00E11493">
        <w:rPr>
          <w:rFonts w:asciiTheme="minorHAnsi" w:hAnsiTheme="minorHAnsi"/>
          <w:bCs/>
          <w:sz w:val="22"/>
          <w:szCs w:val="22"/>
        </w:rPr>
        <w:t xml:space="preserve">he BIS Staff </w:t>
      </w:r>
      <w:r w:rsidR="00DA1C82">
        <w:rPr>
          <w:rFonts w:asciiTheme="minorHAnsi" w:hAnsiTheme="minorHAnsi"/>
          <w:bCs/>
          <w:sz w:val="22"/>
          <w:szCs w:val="22"/>
        </w:rPr>
        <w:t>will explore what might</w:t>
      </w:r>
      <w:r w:rsidR="00E11493">
        <w:rPr>
          <w:rFonts w:asciiTheme="minorHAnsi" w:hAnsiTheme="minorHAnsi"/>
          <w:bCs/>
          <w:sz w:val="22"/>
          <w:szCs w:val="22"/>
        </w:rPr>
        <w:t xml:space="preserve"> be</w:t>
      </w:r>
      <w:r w:rsidR="00DA1C82">
        <w:rPr>
          <w:rFonts w:asciiTheme="minorHAnsi" w:hAnsiTheme="minorHAnsi"/>
          <w:bCs/>
          <w:sz w:val="22"/>
          <w:szCs w:val="22"/>
        </w:rPr>
        <w:t xml:space="preserve"> do</w:t>
      </w:r>
      <w:r w:rsidR="00E11493">
        <w:rPr>
          <w:rFonts w:asciiTheme="minorHAnsi" w:hAnsiTheme="minorHAnsi"/>
          <w:bCs/>
          <w:sz w:val="22"/>
          <w:szCs w:val="22"/>
        </w:rPr>
        <w:t>ne</w:t>
      </w:r>
      <w:r w:rsidR="00DA1C82">
        <w:rPr>
          <w:rFonts w:asciiTheme="minorHAnsi" w:hAnsiTheme="minorHAnsi"/>
          <w:bCs/>
          <w:sz w:val="22"/>
          <w:szCs w:val="22"/>
        </w:rPr>
        <w:t xml:space="preserve"> to better prepare students to move</w:t>
      </w:r>
      <w:r w:rsidR="00E11493">
        <w:rPr>
          <w:rFonts w:asciiTheme="minorHAnsi" w:hAnsiTheme="minorHAnsi"/>
          <w:bCs/>
          <w:sz w:val="22"/>
          <w:szCs w:val="22"/>
        </w:rPr>
        <w:t xml:space="preserve"> successfully</w:t>
      </w:r>
      <w:r w:rsidR="00DA1C82">
        <w:rPr>
          <w:rFonts w:asciiTheme="minorHAnsi" w:hAnsiTheme="minorHAnsi"/>
          <w:bCs/>
          <w:sz w:val="22"/>
          <w:szCs w:val="22"/>
        </w:rPr>
        <w:t xml:space="preserve"> t</w:t>
      </w:r>
      <w:r>
        <w:rPr>
          <w:rFonts w:asciiTheme="minorHAnsi" w:hAnsiTheme="minorHAnsi"/>
          <w:bCs/>
          <w:sz w:val="22"/>
          <w:szCs w:val="22"/>
        </w:rPr>
        <w:t xml:space="preserve">hrough the application process.  </w:t>
      </w:r>
      <w:r w:rsidR="00DA1C82">
        <w:rPr>
          <w:rFonts w:asciiTheme="minorHAnsi" w:hAnsiTheme="minorHAnsi"/>
          <w:bCs/>
          <w:sz w:val="22"/>
          <w:szCs w:val="22"/>
        </w:rPr>
        <w:t>Specifically</w:t>
      </w:r>
      <w:r w:rsidR="00F31D08">
        <w:rPr>
          <w:rFonts w:asciiTheme="minorHAnsi" w:hAnsiTheme="minorHAnsi"/>
          <w:bCs/>
          <w:sz w:val="22"/>
          <w:szCs w:val="22"/>
        </w:rPr>
        <w:t>,</w:t>
      </w:r>
      <w:r w:rsidR="00DA1C8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the BIS Staff will look at</w:t>
      </w:r>
      <w:r w:rsidR="00DA1C82">
        <w:rPr>
          <w:rFonts w:asciiTheme="minorHAnsi" w:hAnsiTheme="minorHAnsi"/>
          <w:bCs/>
          <w:sz w:val="22"/>
          <w:szCs w:val="22"/>
        </w:rPr>
        <w:t xml:space="preserve"> what areas</w:t>
      </w:r>
      <w:r w:rsidR="00F31D08">
        <w:rPr>
          <w:rFonts w:asciiTheme="minorHAnsi" w:hAnsiTheme="minorHAnsi"/>
          <w:bCs/>
          <w:sz w:val="22"/>
          <w:szCs w:val="22"/>
        </w:rPr>
        <w:t xml:space="preserve"> of the application process</w:t>
      </w:r>
      <w:r w:rsidR="00DA1C82">
        <w:rPr>
          <w:rFonts w:asciiTheme="minorHAnsi" w:hAnsiTheme="minorHAnsi"/>
          <w:bCs/>
          <w:sz w:val="22"/>
          <w:szCs w:val="22"/>
        </w:rPr>
        <w:t xml:space="preserve"> warrant greater attention.  </w:t>
      </w:r>
      <w:r>
        <w:rPr>
          <w:rFonts w:asciiTheme="minorHAnsi" w:hAnsiTheme="minorHAnsi"/>
          <w:bCs/>
          <w:sz w:val="22"/>
          <w:szCs w:val="22"/>
        </w:rPr>
        <w:t xml:space="preserve">For example, the BIS Staff might notice </w:t>
      </w:r>
      <w:r w:rsidR="00DA1C82">
        <w:rPr>
          <w:rFonts w:asciiTheme="minorHAnsi" w:hAnsiTheme="minorHAnsi"/>
          <w:bCs/>
          <w:sz w:val="22"/>
          <w:szCs w:val="22"/>
        </w:rPr>
        <w:t xml:space="preserve">what </w:t>
      </w:r>
      <w:r>
        <w:rPr>
          <w:rFonts w:asciiTheme="minorHAnsi" w:hAnsiTheme="minorHAnsi"/>
          <w:bCs/>
          <w:sz w:val="22"/>
          <w:szCs w:val="22"/>
        </w:rPr>
        <w:t xml:space="preserve">requirements </w:t>
      </w:r>
      <w:r w:rsidR="00DA1C82">
        <w:rPr>
          <w:rFonts w:asciiTheme="minorHAnsi" w:hAnsiTheme="minorHAnsi"/>
          <w:bCs/>
          <w:sz w:val="22"/>
          <w:szCs w:val="22"/>
        </w:rPr>
        <w:t>students</w:t>
      </w:r>
      <w:r w:rsidR="008F0316">
        <w:rPr>
          <w:rFonts w:asciiTheme="minorHAnsi" w:hAnsiTheme="minorHAnsi"/>
          <w:bCs/>
          <w:sz w:val="22"/>
          <w:szCs w:val="22"/>
        </w:rPr>
        <w:t xml:space="preserve"> are</w:t>
      </w:r>
      <w:r>
        <w:rPr>
          <w:rFonts w:asciiTheme="minorHAnsi" w:hAnsiTheme="minorHAnsi"/>
          <w:bCs/>
          <w:sz w:val="22"/>
          <w:szCs w:val="22"/>
        </w:rPr>
        <w:t xml:space="preserve"> commonly</w:t>
      </w:r>
      <w:r w:rsidR="00DA1C82">
        <w:rPr>
          <w:rFonts w:asciiTheme="minorHAnsi" w:hAnsiTheme="minorHAnsi"/>
          <w:bCs/>
          <w:sz w:val="22"/>
          <w:szCs w:val="22"/>
        </w:rPr>
        <w:t xml:space="preserve"> “not getting” </w:t>
      </w:r>
      <w:r w:rsidR="00F31D08">
        <w:rPr>
          <w:rFonts w:asciiTheme="minorHAnsi" w:hAnsiTheme="minorHAnsi"/>
          <w:bCs/>
          <w:sz w:val="22"/>
          <w:szCs w:val="22"/>
        </w:rPr>
        <w:t>as they move through the application process</w:t>
      </w:r>
      <w:r w:rsidR="00DA1C82">
        <w:rPr>
          <w:rFonts w:asciiTheme="minorHAnsi" w:hAnsiTheme="minorHAnsi"/>
          <w:bCs/>
          <w:sz w:val="22"/>
          <w:szCs w:val="22"/>
        </w:rPr>
        <w:t xml:space="preserve">. </w:t>
      </w:r>
      <w:r w:rsidR="00F31D08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Further</w:t>
      </w:r>
      <w:r w:rsidR="00F31D08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 xml:space="preserve">the BIS Staff might consider “best practice” revision strategies to help ensure that applications are approved and that students have a better quality learning experience through the process.  </w:t>
      </w:r>
    </w:p>
    <w:p w:rsidR="009463C0" w:rsidRDefault="009463C0" w:rsidP="00DA1C82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w:rsidR="002059EF" w:rsidRPr="005A1A95" w:rsidRDefault="00F31D08" w:rsidP="005A1A95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In terms of the capstone final paper evaluations, </w:t>
      </w:r>
      <w:r w:rsidR="009463C0">
        <w:rPr>
          <w:rFonts w:asciiTheme="minorHAnsi" w:hAnsiTheme="minorHAnsi"/>
          <w:bCs/>
          <w:sz w:val="22"/>
          <w:szCs w:val="22"/>
        </w:rPr>
        <w:t xml:space="preserve">the BIS assessment committee will consider characteristic </w:t>
      </w:r>
      <w:r w:rsidR="008F0316">
        <w:rPr>
          <w:rFonts w:asciiTheme="minorHAnsi" w:hAnsiTheme="minorHAnsi"/>
          <w:bCs/>
          <w:sz w:val="22"/>
          <w:szCs w:val="22"/>
        </w:rPr>
        <w:t>s</w:t>
      </w:r>
      <w:r w:rsidR="009463C0">
        <w:rPr>
          <w:rFonts w:asciiTheme="minorHAnsi" w:hAnsiTheme="minorHAnsi"/>
          <w:bCs/>
          <w:sz w:val="22"/>
          <w:szCs w:val="22"/>
        </w:rPr>
        <w:t>trengths and weakness</w:t>
      </w:r>
      <w:r w:rsidR="002059EF">
        <w:rPr>
          <w:rFonts w:asciiTheme="minorHAnsi" w:hAnsiTheme="minorHAnsi"/>
          <w:bCs/>
          <w:sz w:val="22"/>
          <w:szCs w:val="22"/>
        </w:rPr>
        <w:t>es of the final research papers in terms of integration, organization, writing quality and overall insight.</w:t>
      </w:r>
      <w:r w:rsidR="005A1A95">
        <w:rPr>
          <w:rFonts w:asciiTheme="minorHAnsi" w:hAnsiTheme="minorHAnsi"/>
          <w:bCs/>
          <w:sz w:val="22"/>
          <w:szCs w:val="22"/>
        </w:rPr>
        <w:t xml:space="preserve">  </w:t>
      </w:r>
      <w:r w:rsidR="002059EF" w:rsidRPr="005A1A95">
        <w:rPr>
          <w:rFonts w:asciiTheme="minorHAnsi" w:hAnsiTheme="minorHAnsi"/>
          <w:bCs/>
          <w:sz w:val="22"/>
          <w:szCs w:val="22"/>
        </w:rPr>
        <w:t>In lieu of these results, t</w:t>
      </w:r>
      <w:r w:rsidRPr="005A1A95">
        <w:rPr>
          <w:rFonts w:asciiTheme="minorHAnsi" w:hAnsiTheme="minorHAnsi"/>
          <w:bCs/>
          <w:sz w:val="22"/>
          <w:szCs w:val="22"/>
        </w:rPr>
        <w:t xml:space="preserve">he BIS instructional group, </w:t>
      </w:r>
      <w:r w:rsidR="008F0316" w:rsidRPr="005A1A95">
        <w:rPr>
          <w:rFonts w:asciiTheme="minorHAnsi" w:hAnsiTheme="minorHAnsi"/>
          <w:bCs/>
          <w:sz w:val="22"/>
          <w:szCs w:val="22"/>
        </w:rPr>
        <w:t>will</w:t>
      </w:r>
      <w:r w:rsidRPr="005A1A95">
        <w:rPr>
          <w:rFonts w:asciiTheme="minorHAnsi" w:hAnsiTheme="minorHAnsi"/>
          <w:bCs/>
          <w:sz w:val="22"/>
          <w:szCs w:val="22"/>
        </w:rPr>
        <w:t xml:space="preserve"> </w:t>
      </w:r>
      <w:r w:rsidR="002059EF" w:rsidRPr="005A1A95">
        <w:rPr>
          <w:rFonts w:asciiTheme="minorHAnsi" w:hAnsiTheme="minorHAnsi"/>
          <w:bCs/>
          <w:sz w:val="22"/>
          <w:szCs w:val="22"/>
        </w:rPr>
        <w:t>evaluate the</w:t>
      </w:r>
      <w:r w:rsidR="005A1A95" w:rsidRPr="005A1A95">
        <w:rPr>
          <w:rFonts w:asciiTheme="minorHAnsi" w:hAnsiTheme="minorHAnsi"/>
          <w:bCs/>
          <w:sz w:val="22"/>
          <w:szCs w:val="22"/>
        </w:rPr>
        <w:t xml:space="preserve"> </w:t>
      </w:r>
      <w:r w:rsidR="005A1A95" w:rsidRPr="005A1A95">
        <w:rPr>
          <w:rFonts w:asciiTheme="minorHAnsi" w:hAnsiTheme="minorHAnsi"/>
          <w:bCs/>
          <w:sz w:val="22"/>
          <w:szCs w:val="22"/>
        </w:rPr>
        <w:t xml:space="preserve">research paper </w:t>
      </w:r>
      <w:r w:rsidR="002059EF" w:rsidRPr="005A1A95">
        <w:rPr>
          <w:rFonts w:asciiTheme="minorHAnsi" w:hAnsiTheme="minorHAnsi"/>
          <w:bCs/>
          <w:sz w:val="22"/>
          <w:szCs w:val="22"/>
        </w:rPr>
        <w:t>pedagogy</w:t>
      </w:r>
      <w:r w:rsidR="005A1A95">
        <w:rPr>
          <w:rFonts w:asciiTheme="minorHAnsi" w:hAnsiTheme="minorHAnsi"/>
          <w:bCs/>
          <w:sz w:val="22"/>
          <w:szCs w:val="22"/>
        </w:rPr>
        <w:t xml:space="preserve"> presently employed </w:t>
      </w:r>
      <w:r w:rsidR="002059EF" w:rsidRPr="005A1A95">
        <w:rPr>
          <w:rFonts w:asciiTheme="minorHAnsi" w:hAnsiTheme="minorHAnsi"/>
          <w:bCs/>
          <w:sz w:val="22"/>
          <w:szCs w:val="22"/>
        </w:rPr>
        <w:t xml:space="preserve">and consider alternative </w:t>
      </w:r>
      <w:r w:rsidR="005A1A95" w:rsidRPr="005A1A95">
        <w:rPr>
          <w:rFonts w:asciiTheme="minorHAnsi" w:hAnsiTheme="minorHAnsi"/>
          <w:bCs/>
          <w:sz w:val="22"/>
          <w:szCs w:val="22"/>
        </w:rPr>
        <w:t>teaching methods designed to help students create better papers</w:t>
      </w:r>
      <w:r w:rsidR="002059EF" w:rsidRPr="005A1A95">
        <w:rPr>
          <w:rFonts w:asciiTheme="minorHAnsi" w:hAnsiTheme="minorHAnsi"/>
          <w:bCs/>
          <w:sz w:val="22"/>
          <w:szCs w:val="22"/>
        </w:rPr>
        <w:t>.</w:t>
      </w:r>
    </w:p>
    <w:p w:rsidR="002059EF" w:rsidRDefault="002059EF" w:rsidP="004C0B4E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w:rsidR="00F31D08" w:rsidRPr="00DA1C82" w:rsidRDefault="00F31D08" w:rsidP="00DA1C82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w:rsidR="00B4215E" w:rsidRPr="00300AB3" w:rsidRDefault="00B4215E">
      <w:pPr>
        <w:rPr>
          <w:rFonts w:asciiTheme="minorHAnsi" w:hAnsiTheme="minorHAnsi"/>
          <w:b/>
          <w:sz w:val="22"/>
          <w:szCs w:val="22"/>
        </w:rPr>
      </w:pPr>
    </w:p>
    <w:p w:rsidR="00D71774" w:rsidRPr="00D71774" w:rsidRDefault="00D71774" w:rsidP="00D71774">
      <w:pPr>
        <w:pStyle w:val="ListParagraph"/>
        <w:rPr>
          <w:rFonts w:asciiTheme="minorHAnsi" w:hAnsiTheme="minorHAnsi"/>
          <w:sz w:val="22"/>
          <w:szCs w:val="22"/>
        </w:rPr>
      </w:pPr>
    </w:p>
    <w:p w:rsidR="004E192A" w:rsidRPr="00BB0976" w:rsidRDefault="004E192A" w:rsidP="00AA394F">
      <w:pPr>
        <w:rPr>
          <w:rFonts w:asciiTheme="minorHAnsi" w:hAnsiTheme="minorHAnsi"/>
          <w:b/>
          <w:sz w:val="22"/>
          <w:szCs w:val="22"/>
          <w:u w:val="single"/>
        </w:rPr>
      </w:pPr>
      <w:r w:rsidRPr="00BB0976">
        <w:rPr>
          <w:rFonts w:asciiTheme="minorHAnsi" w:hAnsiTheme="minorHAnsi"/>
          <w:b/>
          <w:sz w:val="22"/>
          <w:szCs w:val="22"/>
          <w:u w:val="single"/>
        </w:rPr>
        <w:t>Submit Assessment Plan</w:t>
      </w:r>
    </w:p>
    <w:p w:rsidR="00AA394F" w:rsidRDefault="004E192A" w:rsidP="00AA394F">
      <w:pPr>
        <w:rPr>
          <w:rFonts w:asciiTheme="minorHAnsi" w:hAnsiTheme="minorHAnsi"/>
          <w:sz w:val="22"/>
          <w:szCs w:val="22"/>
        </w:rPr>
      </w:pPr>
      <w:r w:rsidRPr="004E192A">
        <w:rPr>
          <w:rFonts w:asciiTheme="minorHAnsi" w:hAnsiTheme="minorHAnsi"/>
          <w:sz w:val="22"/>
          <w:szCs w:val="22"/>
        </w:rPr>
        <w:t xml:space="preserve">Send </w:t>
      </w:r>
      <w:r>
        <w:rPr>
          <w:rFonts w:asciiTheme="minorHAnsi" w:hAnsiTheme="minorHAnsi"/>
          <w:sz w:val="22"/>
          <w:szCs w:val="22"/>
        </w:rPr>
        <w:t>completed form</w:t>
      </w:r>
      <w:r w:rsidR="00273E8D">
        <w:rPr>
          <w:rFonts w:asciiTheme="minorHAnsi" w:hAnsiTheme="minorHAnsi"/>
          <w:sz w:val="22"/>
          <w:szCs w:val="22"/>
        </w:rPr>
        <w:t xml:space="preserve"> electronically to </w:t>
      </w:r>
      <w:hyperlink r:id="rId9" w:history="1">
        <w:r w:rsidR="00273E8D" w:rsidRPr="0020681E">
          <w:rPr>
            <w:rStyle w:val="Hyperlink"/>
            <w:rFonts w:asciiTheme="minorHAnsi" w:hAnsiTheme="minorHAnsi"/>
            <w:sz w:val="22"/>
            <w:szCs w:val="22"/>
          </w:rPr>
          <w:t>ternes@oakland.edu</w:t>
        </w:r>
      </w:hyperlink>
      <w:r w:rsidR="00273E8D">
        <w:rPr>
          <w:rFonts w:asciiTheme="minorHAnsi" w:hAnsiTheme="minorHAnsi"/>
          <w:sz w:val="22"/>
          <w:szCs w:val="22"/>
        </w:rPr>
        <w:t xml:space="preserve">.  </w:t>
      </w:r>
    </w:p>
    <w:p w:rsidR="00181903" w:rsidRDefault="00181903" w:rsidP="00AA394F">
      <w:pPr>
        <w:rPr>
          <w:rFonts w:asciiTheme="minorHAnsi" w:hAnsiTheme="minorHAnsi"/>
          <w:sz w:val="22"/>
          <w:szCs w:val="22"/>
        </w:rPr>
      </w:pPr>
    </w:p>
    <w:p w:rsidR="00181903" w:rsidRPr="00BB0976" w:rsidRDefault="00181903" w:rsidP="00AA394F">
      <w:pPr>
        <w:rPr>
          <w:rFonts w:asciiTheme="minorHAnsi" w:hAnsiTheme="minorHAnsi"/>
          <w:b/>
          <w:sz w:val="22"/>
          <w:szCs w:val="22"/>
          <w:u w:val="single"/>
        </w:rPr>
      </w:pPr>
      <w:r w:rsidRPr="00BB0976">
        <w:rPr>
          <w:rFonts w:asciiTheme="minorHAnsi" w:hAnsiTheme="minorHAnsi"/>
          <w:b/>
          <w:sz w:val="22"/>
          <w:szCs w:val="22"/>
          <w:u w:val="single"/>
        </w:rPr>
        <w:t>Conceptual Narrative Explanation of the Bachelor Integrative Studies (BIS) Application Process</w:t>
      </w:r>
    </w:p>
    <w:p w:rsidR="00F54E4A" w:rsidRDefault="00F54E4A" w:rsidP="00AA394F">
      <w:pPr>
        <w:rPr>
          <w:rFonts w:asciiTheme="minorHAnsi" w:hAnsiTheme="minorHAnsi"/>
          <w:b/>
          <w:sz w:val="22"/>
          <w:szCs w:val="22"/>
        </w:rPr>
      </w:pPr>
    </w:p>
    <w:p w:rsidR="0057653E" w:rsidRDefault="00F54E4A" w:rsidP="00AA39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students express an interest i</w:t>
      </w:r>
      <w:r w:rsidR="0090226F">
        <w:rPr>
          <w:rFonts w:asciiTheme="minorHAnsi" w:hAnsiTheme="minorHAnsi"/>
          <w:sz w:val="22"/>
          <w:szCs w:val="22"/>
        </w:rPr>
        <w:t>n the BIS program, they begin a comprehensive,</w:t>
      </w:r>
      <w:r>
        <w:rPr>
          <w:rFonts w:asciiTheme="minorHAnsi" w:hAnsiTheme="minorHAnsi"/>
          <w:sz w:val="22"/>
          <w:szCs w:val="22"/>
        </w:rPr>
        <w:t xml:space="preserve"> </w:t>
      </w:r>
      <w:r w:rsidR="00394C7C">
        <w:rPr>
          <w:rFonts w:asciiTheme="minorHAnsi" w:hAnsiTheme="minorHAnsi"/>
          <w:sz w:val="22"/>
          <w:szCs w:val="22"/>
        </w:rPr>
        <w:t>individualized</w:t>
      </w:r>
      <w:r>
        <w:rPr>
          <w:rFonts w:asciiTheme="minorHAnsi" w:hAnsiTheme="minorHAnsi"/>
          <w:sz w:val="22"/>
          <w:szCs w:val="22"/>
        </w:rPr>
        <w:t xml:space="preserve"> application process.  </w:t>
      </w:r>
      <w:r w:rsidR="0091137C">
        <w:rPr>
          <w:rFonts w:asciiTheme="minorHAnsi" w:hAnsiTheme="minorHAnsi"/>
          <w:sz w:val="22"/>
          <w:szCs w:val="22"/>
        </w:rPr>
        <w:t xml:space="preserve"> Their work begins with a professional adviser in selecting future course work</w:t>
      </w:r>
      <w:r w:rsidR="004304E5">
        <w:rPr>
          <w:rFonts w:asciiTheme="minorHAnsi" w:hAnsiTheme="minorHAnsi"/>
          <w:sz w:val="22"/>
          <w:szCs w:val="22"/>
        </w:rPr>
        <w:t xml:space="preserve"> (at least 28 credits not including General Education requirements)</w:t>
      </w:r>
      <w:r w:rsidR="0090226F">
        <w:rPr>
          <w:rFonts w:asciiTheme="minorHAnsi" w:hAnsiTheme="minorHAnsi"/>
          <w:sz w:val="22"/>
          <w:szCs w:val="22"/>
        </w:rPr>
        <w:t xml:space="preserve"> </w:t>
      </w:r>
      <w:r w:rsidR="001E6A83">
        <w:rPr>
          <w:rFonts w:asciiTheme="minorHAnsi" w:hAnsiTheme="minorHAnsi"/>
          <w:sz w:val="22"/>
          <w:szCs w:val="22"/>
        </w:rPr>
        <w:t>that</w:t>
      </w:r>
      <w:r w:rsidR="0090226F">
        <w:rPr>
          <w:rFonts w:asciiTheme="minorHAnsi" w:hAnsiTheme="minorHAnsi"/>
          <w:sz w:val="22"/>
          <w:szCs w:val="22"/>
        </w:rPr>
        <w:t xml:space="preserve"> meet</w:t>
      </w:r>
      <w:r w:rsidR="001E6A83">
        <w:rPr>
          <w:rFonts w:asciiTheme="minorHAnsi" w:hAnsiTheme="minorHAnsi"/>
          <w:sz w:val="22"/>
          <w:szCs w:val="22"/>
        </w:rPr>
        <w:t>s</w:t>
      </w:r>
      <w:r w:rsidR="0090226F">
        <w:rPr>
          <w:rFonts w:asciiTheme="minorHAnsi" w:hAnsiTheme="minorHAnsi"/>
          <w:sz w:val="22"/>
          <w:szCs w:val="22"/>
        </w:rPr>
        <w:t xml:space="preserve"> their academic and career goals</w:t>
      </w:r>
      <w:r w:rsidR="004304E5">
        <w:rPr>
          <w:rFonts w:asciiTheme="minorHAnsi" w:hAnsiTheme="minorHAnsi"/>
          <w:sz w:val="22"/>
          <w:szCs w:val="22"/>
        </w:rPr>
        <w:t>. These course selections, along with previously taken coursework</w:t>
      </w:r>
      <w:r w:rsidR="00963ECB">
        <w:rPr>
          <w:rFonts w:asciiTheme="minorHAnsi" w:hAnsiTheme="minorHAnsi"/>
          <w:sz w:val="22"/>
          <w:szCs w:val="22"/>
        </w:rPr>
        <w:t>,</w:t>
      </w:r>
      <w:r w:rsidR="004304E5">
        <w:rPr>
          <w:rFonts w:asciiTheme="minorHAnsi" w:hAnsiTheme="minorHAnsi"/>
          <w:sz w:val="22"/>
          <w:szCs w:val="22"/>
        </w:rPr>
        <w:t xml:space="preserve"> are</w:t>
      </w:r>
      <w:r w:rsidR="0090226F">
        <w:rPr>
          <w:rFonts w:asciiTheme="minorHAnsi" w:hAnsiTheme="minorHAnsi"/>
          <w:sz w:val="22"/>
          <w:szCs w:val="22"/>
        </w:rPr>
        <w:t xml:space="preserve"> assembled</w:t>
      </w:r>
      <w:r w:rsidR="001E6A83">
        <w:rPr>
          <w:rFonts w:asciiTheme="minorHAnsi" w:hAnsiTheme="minorHAnsi"/>
          <w:sz w:val="22"/>
          <w:szCs w:val="22"/>
        </w:rPr>
        <w:t xml:space="preserve"> in </w:t>
      </w:r>
      <w:r w:rsidR="004304E5">
        <w:rPr>
          <w:rFonts w:asciiTheme="minorHAnsi" w:hAnsiTheme="minorHAnsi"/>
          <w:sz w:val="22"/>
          <w:szCs w:val="22"/>
        </w:rPr>
        <w:t>a</w:t>
      </w:r>
      <w:r w:rsidR="0091137C">
        <w:rPr>
          <w:rFonts w:asciiTheme="minorHAnsi" w:hAnsiTheme="minorHAnsi"/>
          <w:sz w:val="22"/>
          <w:szCs w:val="22"/>
        </w:rPr>
        <w:t xml:space="preserve"> Plan of Study.  </w:t>
      </w:r>
      <w:r w:rsidR="0057653E">
        <w:rPr>
          <w:rFonts w:asciiTheme="minorHAnsi" w:hAnsiTheme="minorHAnsi"/>
          <w:sz w:val="22"/>
          <w:szCs w:val="22"/>
        </w:rPr>
        <w:t xml:space="preserve">Equally important, is the Rationale, which builds </w:t>
      </w:r>
      <w:r w:rsidR="0091137C">
        <w:rPr>
          <w:rFonts w:asciiTheme="minorHAnsi" w:hAnsiTheme="minorHAnsi"/>
          <w:sz w:val="22"/>
          <w:szCs w:val="22"/>
        </w:rPr>
        <w:t>an a</w:t>
      </w:r>
      <w:r w:rsidR="00C47C7A">
        <w:rPr>
          <w:rFonts w:asciiTheme="minorHAnsi" w:hAnsiTheme="minorHAnsi"/>
          <w:sz w:val="22"/>
          <w:szCs w:val="22"/>
        </w:rPr>
        <w:t>cademic argument for the coursework</w:t>
      </w:r>
      <w:r w:rsidR="0091137C">
        <w:rPr>
          <w:rFonts w:asciiTheme="minorHAnsi" w:hAnsiTheme="minorHAnsi"/>
          <w:sz w:val="22"/>
          <w:szCs w:val="22"/>
        </w:rPr>
        <w:t xml:space="preserve"> chosen on </w:t>
      </w:r>
      <w:r w:rsidR="003B0AFA">
        <w:rPr>
          <w:rFonts w:asciiTheme="minorHAnsi" w:hAnsiTheme="minorHAnsi"/>
          <w:sz w:val="22"/>
          <w:szCs w:val="22"/>
        </w:rPr>
        <w:t>each</w:t>
      </w:r>
      <w:r w:rsidR="0091137C">
        <w:rPr>
          <w:rFonts w:asciiTheme="minorHAnsi" w:hAnsiTheme="minorHAnsi"/>
          <w:sz w:val="22"/>
          <w:szCs w:val="22"/>
        </w:rPr>
        <w:t xml:space="preserve"> Plan of Study</w:t>
      </w:r>
      <w:r w:rsidR="00694103">
        <w:rPr>
          <w:rFonts w:asciiTheme="minorHAnsi" w:hAnsiTheme="minorHAnsi"/>
          <w:sz w:val="22"/>
          <w:szCs w:val="22"/>
        </w:rPr>
        <w:t xml:space="preserve"> (See</w:t>
      </w:r>
      <w:r w:rsidR="00A00F63">
        <w:rPr>
          <w:rFonts w:asciiTheme="minorHAnsi" w:hAnsiTheme="minorHAnsi"/>
          <w:sz w:val="22"/>
          <w:szCs w:val="22"/>
        </w:rPr>
        <w:t xml:space="preserve"> a</w:t>
      </w:r>
      <w:r w:rsidR="004D6F6D">
        <w:rPr>
          <w:rFonts w:asciiTheme="minorHAnsi" w:hAnsiTheme="minorHAnsi"/>
          <w:sz w:val="22"/>
          <w:szCs w:val="22"/>
        </w:rPr>
        <w:t xml:space="preserve">ttached: </w:t>
      </w:r>
      <w:r w:rsidR="00694103">
        <w:rPr>
          <w:rFonts w:asciiTheme="minorHAnsi" w:hAnsiTheme="minorHAnsi"/>
          <w:sz w:val="22"/>
          <w:szCs w:val="22"/>
        </w:rPr>
        <w:t xml:space="preserve"> Rationale)</w:t>
      </w:r>
      <w:r w:rsidR="0091137C">
        <w:rPr>
          <w:rFonts w:asciiTheme="minorHAnsi" w:hAnsiTheme="minorHAnsi"/>
          <w:sz w:val="22"/>
          <w:szCs w:val="22"/>
        </w:rPr>
        <w:t xml:space="preserve">. </w:t>
      </w:r>
    </w:p>
    <w:p w:rsidR="0057653E" w:rsidRDefault="0057653E" w:rsidP="00AA394F">
      <w:pPr>
        <w:rPr>
          <w:rFonts w:asciiTheme="minorHAnsi" w:hAnsiTheme="minorHAnsi"/>
          <w:sz w:val="22"/>
          <w:szCs w:val="22"/>
        </w:rPr>
      </w:pPr>
    </w:p>
    <w:p w:rsidR="00E3105C" w:rsidRDefault="0091137C" w:rsidP="00AA39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Typically, students</w:t>
      </w:r>
      <w:r w:rsidR="00C47C7A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 </w:t>
      </w:r>
      <w:r w:rsidR="000C11A4">
        <w:rPr>
          <w:rFonts w:asciiTheme="minorHAnsi" w:hAnsiTheme="minorHAnsi"/>
          <w:sz w:val="22"/>
          <w:szCs w:val="22"/>
        </w:rPr>
        <w:t>are required to make several</w:t>
      </w:r>
      <w:r>
        <w:rPr>
          <w:rFonts w:asciiTheme="minorHAnsi" w:hAnsiTheme="minorHAnsi"/>
          <w:sz w:val="22"/>
          <w:szCs w:val="22"/>
        </w:rPr>
        <w:t xml:space="preserve"> revisions</w:t>
      </w:r>
      <w:r w:rsidR="007B2954">
        <w:rPr>
          <w:rFonts w:asciiTheme="minorHAnsi" w:hAnsiTheme="minorHAnsi"/>
          <w:sz w:val="22"/>
          <w:szCs w:val="22"/>
        </w:rPr>
        <w:t>, which are</w:t>
      </w:r>
      <w:r>
        <w:rPr>
          <w:rFonts w:asciiTheme="minorHAnsi" w:hAnsiTheme="minorHAnsi"/>
          <w:sz w:val="22"/>
          <w:szCs w:val="22"/>
        </w:rPr>
        <w:t xml:space="preserve"> </w:t>
      </w:r>
      <w:r w:rsidR="00C47C7A">
        <w:rPr>
          <w:rFonts w:asciiTheme="minorHAnsi" w:hAnsiTheme="minorHAnsi"/>
          <w:sz w:val="22"/>
          <w:szCs w:val="22"/>
        </w:rPr>
        <w:t>driven by</w:t>
      </w:r>
      <w:r w:rsidR="000F15FA">
        <w:rPr>
          <w:rFonts w:asciiTheme="minorHAnsi" w:hAnsiTheme="minorHAnsi"/>
          <w:sz w:val="22"/>
          <w:szCs w:val="22"/>
        </w:rPr>
        <w:t xml:space="preserve"> feedback from the</w:t>
      </w:r>
      <w:r w:rsidR="00694103">
        <w:rPr>
          <w:rFonts w:asciiTheme="minorHAnsi" w:hAnsiTheme="minorHAnsi"/>
          <w:sz w:val="22"/>
          <w:szCs w:val="22"/>
        </w:rPr>
        <w:t>ir</w:t>
      </w:r>
      <w:r w:rsidR="000F15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professional adv</w:t>
      </w:r>
      <w:r w:rsidR="000F15FA">
        <w:rPr>
          <w:rFonts w:asciiTheme="minorHAnsi" w:hAnsiTheme="minorHAnsi"/>
          <w:sz w:val="22"/>
          <w:szCs w:val="22"/>
        </w:rPr>
        <w:t>iser</w:t>
      </w:r>
      <w:r w:rsidR="0069410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 Students who are especially challenged in their writing are referred to </w:t>
      </w:r>
      <w:r w:rsidR="00394C7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Writing Center to </w:t>
      </w:r>
      <w:r w:rsidR="000F17D7">
        <w:rPr>
          <w:rFonts w:asciiTheme="minorHAnsi" w:hAnsiTheme="minorHAnsi"/>
          <w:sz w:val="22"/>
          <w:szCs w:val="22"/>
        </w:rPr>
        <w:t xml:space="preserve">further </w:t>
      </w:r>
      <w:r w:rsidR="004F5F08">
        <w:rPr>
          <w:rFonts w:asciiTheme="minorHAnsi" w:hAnsiTheme="minorHAnsi"/>
          <w:sz w:val="22"/>
          <w:szCs w:val="22"/>
        </w:rPr>
        <w:t>develop</w:t>
      </w:r>
      <w:r>
        <w:rPr>
          <w:rFonts w:asciiTheme="minorHAnsi" w:hAnsiTheme="minorHAnsi"/>
          <w:sz w:val="22"/>
          <w:szCs w:val="22"/>
        </w:rPr>
        <w:t xml:space="preserve"> </w:t>
      </w:r>
      <w:r w:rsidR="00694103">
        <w:rPr>
          <w:rFonts w:asciiTheme="minorHAnsi" w:hAnsiTheme="minorHAnsi"/>
          <w:sz w:val="22"/>
          <w:szCs w:val="22"/>
        </w:rPr>
        <w:t>their R</w:t>
      </w:r>
      <w:r>
        <w:rPr>
          <w:rFonts w:asciiTheme="minorHAnsi" w:hAnsiTheme="minorHAnsi"/>
          <w:sz w:val="22"/>
          <w:szCs w:val="22"/>
        </w:rPr>
        <w:t>ationale</w:t>
      </w:r>
      <w:r w:rsidR="00394C7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 </w:t>
      </w:r>
      <w:r w:rsidR="00736328">
        <w:rPr>
          <w:rFonts w:asciiTheme="minorHAnsi" w:hAnsiTheme="minorHAnsi"/>
          <w:sz w:val="22"/>
          <w:szCs w:val="22"/>
        </w:rPr>
        <w:t xml:space="preserve">Student applications are </w:t>
      </w:r>
      <w:r w:rsidR="00694103">
        <w:rPr>
          <w:rFonts w:asciiTheme="minorHAnsi" w:hAnsiTheme="minorHAnsi"/>
          <w:sz w:val="22"/>
          <w:szCs w:val="22"/>
        </w:rPr>
        <w:t>then evaluated by</w:t>
      </w:r>
      <w:r w:rsidR="00736328">
        <w:rPr>
          <w:rFonts w:asciiTheme="minorHAnsi" w:hAnsiTheme="minorHAnsi"/>
          <w:sz w:val="22"/>
          <w:szCs w:val="22"/>
        </w:rPr>
        <w:t xml:space="preserve"> a</w:t>
      </w:r>
      <w:r w:rsidR="00694103">
        <w:rPr>
          <w:rFonts w:asciiTheme="minorHAnsi" w:hAnsiTheme="minorHAnsi"/>
          <w:sz w:val="22"/>
          <w:szCs w:val="22"/>
        </w:rPr>
        <w:t xml:space="preserve">n appointed </w:t>
      </w:r>
      <w:r w:rsidR="00736328">
        <w:rPr>
          <w:rFonts w:asciiTheme="minorHAnsi" w:hAnsiTheme="minorHAnsi"/>
          <w:sz w:val="22"/>
          <w:szCs w:val="22"/>
        </w:rPr>
        <w:t xml:space="preserve">BIS Faculty </w:t>
      </w:r>
      <w:r w:rsidR="00C47C7A">
        <w:rPr>
          <w:rFonts w:asciiTheme="minorHAnsi" w:hAnsiTheme="minorHAnsi"/>
          <w:sz w:val="22"/>
          <w:szCs w:val="22"/>
        </w:rPr>
        <w:t>Mentor</w:t>
      </w:r>
      <w:r w:rsidR="00736328">
        <w:rPr>
          <w:rFonts w:asciiTheme="minorHAnsi" w:hAnsiTheme="minorHAnsi"/>
          <w:sz w:val="22"/>
          <w:szCs w:val="22"/>
        </w:rPr>
        <w:t xml:space="preserve"> who reviews and comments on the Plan of Study and Rationale</w:t>
      </w:r>
      <w:r w:rsidR="00C47C7A">
        <w:rPr>
          <w:rFonts w:asciiTheme="minorHAnsi" w:hAnsiTheme="minorHAnsi"/>
          <w:sz w:val="22"/>
          <w:szCs w:val="22"/>
        </w:rPr>
        <w:t>.</w:t>
      </w:r>
      <w:r w:rsidR="00E30616">
        <w:rPr>
          <w:rFonts w:asciiTheme="minorHAnsi" w:hAnsiTheme="minorHAnsi"/>
          <w:sz w:val="22"/>
          <w:szCs w:val="22"/>
        </w:rPr>
        <w:t xml:space="preserve">  These comments usually </w:t>
      </w:r>
      <w:r w:rsidR="000C11A4">
        <w:rPr>
          <w:rFonts w:asciiTheme="minorHAnsi" w:hAnsiTheme="minorHAnsi"/>
          <w:sz w:val="22"/>
          <w:szCs w:val="22"/>
        </w:rPr>
        <w:t>involve</w:t>
      </w:r>
      <w:r w:rsidR="007B2954">
        <w:rPr>
          <w:rFonts w:asciiTheme="minorHAnsi" w:hAnsiTheme="minorHAnsi"/>
          <w:sz w:val="22"/>
          <w:szCs w:val="22"/>
        </w:rPr>
        <w:t xml:space="preserve"> additional revising of the courses</w:t>
      </w:r>
      <w:r w:rsidR="0057653E">
        <w:rPr>
          <w:rFonts w:asciiTheme="minorHAnsi" w:hAnsiTheme="minorHAnsi"/>
          <w:sz w:val="22"/>
          <w:szCs w:val="22"/>
        </w:rPr>
        <w:t xml:space="preserve"> chosen</w:t>
      </w:r>
      <w:r w:rsidR="007B2954">
        <w:rPr>
          <w:rFonts w:asciiTheme="minorHAnsi" w:hAnsiTheme="minorHAnsi"/>
          <w:sz w:val="22"/>
          <w:szCs w:val="22"/>
        </w:rPr>
        <w:t xml:space="preserve"> on the Plan of Study </w:t>
      </w:r>
      <w:r w:rsidR="0057653E">
        <w:rPr>
          <w:rFonts w:asciiTheme="minorHAnsi" w:hAnsiTheme="minorHAnsi"/>
          <w:sz w:val="22"/>
          <w:szCs w:val="22"/>
        </w:rPr>
        <w:t>and/</w:t>
      </w:r>
      <w:r w:rsidR="007B2954">
        <w:rPr>
          <w:rFonts w:asciiTheme="minorHAnsi" w:hAnsiTheme="minorHAnsi"/>
          <w:sz w:val="22"/>
          <w:szCs w:val="22"/>
        </w:rPr>
        <w:t>or the</w:t>
      </w:r>
      <w:r w:rsidR="000C11A4">
        <w:rPr>
          <w:rFonts w:asciiTheme="minorHAnsi" w:hAnsiTheme="minorHAnsi"/>
          <w:sz w:val="22"/>
          <w:szCs w:val="22"/>
        </w:rPr>
        <w:t xml:space="preserve"> writing of the</w:t>
      </w:r>
      <w:r w:rsidR="007B2954">
        <w:rPr>
          <w:rFonts w:asciiTheme="minorHAnsi" w:hAnsiTheme="minorHAnsi"/>
          <w:sz w:val="22"/>
          <w:szCs w:val="22"/>
        </w:rPr>
        <w:t xml:space="preserve"> Rationale</w:t>
      </w:r>
      <w:r w:rsidR="00E30616">
        <w:rPr>
          <w:rFonts w:asciiTheme="minorHAnsi" w:hAnsiTheme="minorHAnsi"/>
          <w:sz w:val="22"/>
          <w:szCs w:val="22"/>
        </w:rPr>
        <w:t xml:space="preserve">.  Once students reach this point satisfactorily, </w:t>
      </w:r>
      <w:r w:rsidR="00736328">
        <w:rPr>
          <w:rFonts w:asciiTheme="minorHAnsi" w:hAnsiTheme="minorHAnsi"/>
          <w:sz w:val="22"/>
          <w:szCs w:val="22"/>
        </w:rPr>
        <w:t>the</w:t>
      </w:r>
      <w:r w:rsidR="00E30616">
        <w:rPr>
          <w:rFonts w:asciiTheme="minorHAnsi" w:hAnsiTheme="minorHAnsi"/>
          <w:sz w:val="22"/>
          <w:szCs w:val="22"/>
        </w:rPr>
        <w:t>ir</w:t>
      </w:r>
      <w:r w:rsidR="00736328">
        <w:rPr>
          <w:rFonts w:asciiTheme="minorHAnsi" w:hAnsiTheme="minorHAnsi"/>
          <w:sz w:val="22"/>
          <w:szCs w:val="22"/>
        </w:rPr>
        <w:t xml:space="preserve"> applications are evaluated by a BIS Faculty Review Committee</w:t>
      </w:r>
      <w:r w:rsidR="00694103">
        <w:rPr>
          <w:rFonts w:asciiTheme="minorHAnsi" w:hAnsiTheme="minorHAnsi"/>
          <w:sz w:val="22"/>
          <w:szCs w:val="22"/>
        </w:rPr>
        <w:t xml:space="preserve"> (six members.)  </w:t>
      </w:r>
      <w:r w:rsidR="00E30616">
        <w:rPr>
          <w:rFonts w:asciiTheme="minorHAnsi" w:hAnsiTheme="minorHAnsi"/>
          <w:sz w:val="22"/>
          <w:szCs w:val="22"/>
        </w:rPr>
        <w:t>This committee</w:t>
      </w:r>
      <w:r w:rsidR="00736328">
        <w:rPr>
          <w:rFonts w:asciiTheme="minorHAnsi" w:hAnsiTheme="minorHAnsi"/>
          <w:sz w:val="22"/>
          <w:szCs w:val="22"/>
        </w:rPr>
        <w:t xml:space="preserve"> </w:t>
      </w:r>
      <w:r w:rsidR="00694103">
        <w:rPr>
          <w:rFonts w:asciiTheme="minorHAnsi" w:hAnsiTheme="minorHAnsi"/>
          <w:sz w:val="22"/>
          <w:szCs w:val="22"/>
        </w:rPr>
        <w:t>make</w:t>
      </w:r>
      <w:r w:rsidR="00E30616">
        <w:rPr>
          <w:rFonts w:asciiTheme="minorHAnsi" w:hAnsiTheme="minorHAnsi"/>
          <w:sz w:val="22"/>
          <w:szCs w:val="22"/>
        </w:rPr>
        <w:t>s</w:t>
      </w:r>
      <w:r w:rsidR="007B2954">
        <w:rPr>
          <w:rFonts w:asciiTheme="minorHAnsi" w:hAnsiTheme="minorHAnsi"/>
          <w:sz w:val="22"/>
          <w:szCs w:val="22"/>
        </w:rPr>
        <w:t xml:space="preserve"> determinations of </w:t>
      </w:r>
      <w:r w:rsidR="00A96263">
        <w:rPr>
          <w:rFonts w:asciiTheme="minorHAnsi" w:hAnsiTheme="minorHAnsi"/>
          <w:sz w:val="22"/>
          <w:szCs w:val="22"/>
        </w:rPr>
        <w:t>“</w:t>
      </w:r>
      <w:r w:rsidR="007B2954">
        <w:rPr>
          <w:rFonts w:asciiTheme="minorHAnsi" w:hAnsiTheme="minorHAnsi"/>
          <w:sz w:val="22"/>
          <w:szCs w:val="22"/>
        </w:rPr>
        <w:t>A</w:t>
      </w:r>
      <w:r w:rsidR="000F15FA">
        <w:rPr>
          <w:rFonts w:asciiTheme="minorHAnsi" w:hAnsiTheme="minorHAnsi"/>
          <w:sz w:val="22"/>
          <w:szCs w:val="22"/>
        </w:rPr>
        <w:t>ppro</w:t>
      </w:r>
      <w:r w:rsidR="007B2954">
        <w:rPr>
          <w:rFonts w:asciiTheme="minorHAnsi" w:hAnsiTheme="minorHAnsi"/>
          <w:sz w:val="22"/>
          <w:szCs w:val="22"/>
        </w:rPr>
        <w:t>val</w:t>
      </w:r>
      <w:r w:rsidR="00A96263">
        <w:rPr>
          <w:rFonts w:asciiTheme="minorHAnsi" w:hAnsiTheme="minorHAnsi"/>
          <w:sz w:val="22"/>
          <w:szCs w:val="22"/>
        </w:rPr>
        <w:t>”</w:t>
      </w:r>
      <w:r w:rsidR="007B2954">
        <w:rPr>
          <w:rFonts w:asciiTheme="minorHAnsi" w:hAnsiTheme="minorHAnsi"/>
          <w:sz w:val="22"/>
          <w:szCs w:val="22"/>
        </w:rPr>
        <w:t xml:space="preserve"> or </w:t>
      </w:r>
      <w:r w:rsidR="00A96263">
        <w:rPr>
          <w:rFonts w:asciiTheme="minorHAnsi" w:hAnsiTheme="minorHAnsi"/>
          <w:sz w:val="22"/>
          <w:szCs w:val="22"/>
        </w:rPr>
        <w:t>“</w:t>
      </w:r>
      <w:r w:rsidR="007B2954">
        <w:rPr>
          <w:rFonts w:asciiTheme="minorHAnsi" w:hAnsiTheme="minorHAnsi"/>
          <w:sz w:val="22"/>
          <w:szCs w:val="22"/>
        </w:rPr>
        <w:t>D</w:t>
      </w:r>
      <w:r w:rsidR="000F15FA">
        <w:rPr>
          <w:rFonts w:asciiTheme="minorHAnsi" w:hAnsiTheme="minorHAnsi"/>
          <w:sz w:val="22"/>
          <w:szCs w:val="22"/>
        </w:rPr>
        <w:t>enial</w:t>
      </w:r>
      <w:r w:rsidR="00694103">
        <w:rPr>
          <w:rFonts w:asciiTheme="minorHAnsi" w:hAnsiTheme="minorHAnsi"/>
          <w:sz w:val="22"/>
          <w:szCs w:val="22"/>
        </w:rPr>
        <w:t>.</w:t>
      </w:r>
      <w:r w:rsidR="00A96263">
        <w:rPr>
          <w:rFonts w:asciiTheme="minorHAnsi" w:hAnsiTheme="minorHAnsi"/>
          <w:sz w:val="22"/>
          <w:szCs w:val="22"/>
        </w:rPr>
        <w:t>”</w:t>
      </w:r>
      <w:r w:rsidR="00694103">
        <w:rPr>
          <w:rFonts w:asciiTheme="minorHAnsi" w:hAnsiTheme="minorHAnsi"/>
          <w:sz w:val="22"/>
          <w:szCs w:val="22"/>
        </w:rPr>
        <w:t xml:space="preserve">  </w:t>
      </w:r>
      <w:r w:rsidR="00394C7C">
        <w:rPr>
          <w:rFonts w:asciiTheme="minorHAnsi" w:hAnsiTheme="minorHAnsi"/>
          <w:sz w:val="22"/>
          <w:szCs w:val="22"/>
        </w:rPr>
        <w:t xml:space="preserve"> </w:t>
      </w:r>
      <w:r w:rsidR="00A96263">
        <w:rPr>
          <w:rFonts w:asciiTheme="minorHAnsi" w:hAnsiTheme="minorHAnsi"/>
          <w:sz w:val="22"/>
          <w:szCs w:val="22"/>
        </w:rPr>
        <w:t xml:space="preserve">They might also designate “Conditional” </w:t>
      </w:r>
      <w:r w:rsidR="007C1879">
        <w:rPr>
          <w:rFonts w:asciiTheme="minorHAnsi" w:hAnsiTheme="minorHAnsi"/>
          <w:sz w:val="22"/>
          <w:szCs w:val="22"/>
        </w:rPr>
        <w:t>requiring additional</w:t>
      </w:r>
      <w:r w:rsidR="00E3105C">
        <w:rPr>
          <w:rFonts w:asciiTheme="minorHAnsi" w:hAnsiTheme="minorHAnsi"/>
          <w:sz w:val="22"/>
          <w:szCs w:val="22"/>
        </w:rPr>
        <w:t xml:space="preserve"> student</w:t>
      </w:r>
      <w:r w:rsidR="007C1879">
        <w:rPr>
          <w:rFonts w:asciiTheme="minorHAnsi" w:hAnsiTheme="minorHAnsi"/>
          <w:sz w:val="22"/>
          <w:szCs w:val="22"/>
        </w:rPr>
        <w:t xml:space="preserve"> </w:t>
      </w:r>
      <w:r w:rsidR="00E3105C">
        <w:rPr>
          <w:rFonts w:asciiTheme="minorHAnsi" w:hAnsiTheme="minorHAnsi"/>
          <w:sz w:val="22"/>
          <w:szCs w:val="22"/>
        </w:rPr>
        <w:t>revision of the Plan of Study or Rationale</w:t>
      </w:r>
      <w:r w:rsidR="00481B41">
        <w:rPr>
          <w:rFonts w:asciiTheme="minorHAnsi" w:hAnsiTheme="minorHAnsi"/>
          <w:sz w:val="22"/>
          <w:szCs w:val="22"/>
        </w:rPr>
        <w:t xml:space="preserve"> in</w:t>
      </w:r>
      <w:r w:rsidR="00E3105C">
        <w:rPr>
          <w:rFonts w:asciiTheme="minorHAnsi" w:hAnsiTheme="minorHAnsi"/>
          <w:sz w:val="22"/>
          <w:szCs w:val="22"/>
        </w:rPr>
        <w:t xml:space="preserve"> order</w:t>
      </w:r>
      <w:r w:rsidR="0000631B">
        <w:rPr>
          <w:rFonts w:asciiTheme="minorHAnsi" w:hAnsiTheme="minorHAnsi"/>
          <w:sz w:val="22"/>
          <w:szCs w:val="22"/>
        </w:rPr>
        <w:t xml:space="preserve"> to </w:t>
      </w:r>
      <w:r w:rsidR="00481B41">
        <w:rPr>
          <w:rFonts w:asciiTheme="minorHAnsi" w:hAnsiTheme="minorHAnsi"/>
          <w:sz w:val="22"/>
          <w:szCs w:val="22"/>
        </w:rPr>
        <w:t>obtain</w:t>
      </w:r>
      <w:r w:rsidR="0000631B">
        <w:rPr>
          <w:rFonts w:asciiTheme="minorHAnsi" w:hAnsiTheme="minorHAnsi"/>
          <w:sz w:val="22"/>
          <w:szCs w:val="22"/>
        </w:rPr>
        <w:t xml:space="preserve"> application</w:t>
      </w:r>
      <w:r w:rsidR="00E3105C">
        <w:rPr>
          <w:rFonts w:asciiTheme="minorHAnsi" w:hAnsiTheme="minorHAnsi"/>
          <w:sz w:val="22"/>
          <w:szCs w:val="22"/>
        </w:rPr>
        <w:t xml:space="preserve"> ap</w:t>
      </w:r>
      <w:r w:rsidR="0000631B">
        <w:rPr>
          <w:rFonts w:asciiTheme="minorHAnsi" w:hAnsiTheme="minorHAnsi"/>
          <w:sz w:val="22"/>
          <w:szCs w:val="22"/>
        </w:rPr>
        <w:t>p</w:t>
      </w:r>
      <w:r w:rsidR="00E3105C">
        <w:rPr>
          <w:rFonts w:asciiTheme="minorHAnsi" w:hAnsiTheme="minorHAnsi"/>
          <w:sz w:val="22"/>
          <w:szCs w:val="22"/>
        </w:rPr>
        <w:t>roval.</w:t>
      </w:r>
    </w:p>
    <w:p w:rsidR="0091137C" w:rsidRDefault="0091137C" w:rsidP="00AA394F">
      <w:pPr>
        <w:rPr>
          <w:rFonts w:asciiTheme="minorHAnsi" w:hAnsiTheme="minorHAnsi"/>
          <w:sz w:val="22"/>
          <w:szCs w:val="22"/>
        </w:rPr>
      </w:pPr>
    </w:p>
    <w:p w:rsidR="0091137C" w:rsidRDefault="0091137C" w:rsidP="00AA394F">
      <w:pPr>
        <w:rPr>
          <w:rFonts w:asciiTheme="minorHAnsi" w:hAnsiTheme="minorHAnsi"/>
          <w:sz w:val="22"/>
          <w:szCs w:val="22"/>
        </w:rPr>
      </w:pPr>
    </w:p>
    <w:p w:rsidR="00F54E4A" w:rsidRPr="00F54E4A" w:rsidRDefault="00F54E4A" w:rsidP="00AA394F"/>
    <w:sectPr w:rsidR="00F54E4A" w:rsidRPr="00F54E4A" w:rsidSect="00752DA9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75" w:rsidRDefault="00B46D75">
      <w:r>
        <w:separator/>
      </w:r>
    </w:p>
  </w:endnote>
  <w:endnote w:type="continuationSeparator" w:id="0">
    <w:p w:rsidR="00B46D75" w:rsidRDefault="00B4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6A" w:rsidRDefault="001C676A" w:rsidP="00A8492E">
    <w:pPr>
      <w:pStyle w:val="Footer"/>
      <w:tabs>
        <w:tab w:val="clear" w:pos="4320"/>
        <w:tab w:val="clear" w:pos="8640"/>
        <w:tab w:val="right" w:pos="9360"/>
      </w:tabs>
      <w:jc w:val="center"/>
      <w:rPr>
        <w:sz w:val="18"/>
      </w:rPr>
    </w:pPr>
    <w:r>
      <w:rPr>
        <w:sz w:val="18"/>
      </w:rPr>
      <w:t>University Assessment Committee</w:t>
    </w:r>
    <w:r>
      <w:rPr>
        <w:sz w:val="18"/>
      </w:rPr>
      <w:tab/>
      <w:t>Assessment Plan Template</w:t>
    </w:r>
  </w:p>
  <w:p w:rsidR="001C676A" w:rsidRDefault="001C676A" w:rsidP="00A8492E">
    <w:pPr>
      <w:pStyle w:val="Footer"/>
      <w:tabs>
        <w:tab w:val="clear" w:pos="4320"/>
        <w:tab w:val="clear" w:pos="8640"/>
        <w:tab w:val="right" w:pos="9360"/>
      </w:tabs>
      <w:jc w:val="center"/>
      <w:rPr>
        <w:sz w:val="18"/>
      </w:rPr>
    </w:pPr>
    <w:r>
      <w:rPr>
        <w:sz w:val="18"/>
      </w:rPr>
      <w:t xml:space="preserve">Last Updated: </w:t>
    </w:r>
    <w:r w:rsidR="004E192A">
      <w:rPr>
        <w:sz w:val="18"/>
      </w:rPr>
      <w:t xml:space="preserve">January </w:t>
    </w:r>
    <w:r w:rsidR="00B80275">
      <w:rPr>
        <w:sz w:val="18"/>
      </w:rPr>
      <w:t>27, 2014</w:t>
    </w:r>
    <w:r>
      <w:rPr>
        <w:sz w:val="18"/>
      </w:rPr>
      <w:tab/>
      <w:t xml:space="preserve">Questions?  E-mail </w:t>
    </w:r>
    <w:hyperlink r:id="rId1" w:history="1">
      <w:r w:rsidRPr="0020681E">
        <w:rPr>
          <w:rStyle w:val="Hyperlink"/>
          <w:sz w:val="18"/>
        </w:rPr>
        <w:t>ternes@oakland.edu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75" w:rsidRDefault="00B46D75">
      <w:r>
        <w:separator/>
      </w:r>
    </w:p>
  </w:footnote>
  <w:footnote w:type="continuationSeparator" w:id="0">
    <w:p w:rsidR="00B46D75" w:rsidRDefault="00B4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88"/>
    <w:multiLevelType w:val="hybridMultilevel"/>
    <w:tmpl w:val="9DE26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05373"/>
    <w:multiLevelType w:val="hybridMultilevel"/>
    <w:tmpl w:val="549E8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0522"/>
    <w:multiLevelType w:val="hybridMultilevel"/>
    <w:tmpl w:val="767858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5182"/>
    <w:multiLevelType w:val="hybridMultilevel"/>
    <w:tmpl w:val="80EC3D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A7FEF"/>
    <w:multiLevelType w:val="hybridMultilevel"/>
    <w:tmpl w:val="9DE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90599"/>
    <w:multiLevelType w:val="hybridMultilevel"/>
    <w:tmpl w:val="B8D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73A3"/>
    <w:multiLevelType w:val="hybridMultilevel"/>
    <w:tmpl w:val="0066B9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0A8F"/>
    <w:multiLevelType w:val="hybridMultilevel"/>
    <w:tmpl w:val="27D0C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41FBF"/>
    <w:multiLevelType w:val="hybridMultilevel"/>
    <w:tmpl w:val="2D0442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F438F"/>
    <w:multiLevelType w:val="hybridMultilevel"/>
    <w:tmpl w:val="29121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1854"/>
    <w:multiLevelType w:val="hybridMultilevel"/>
    <w:tmpl w:val="467C83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829"/>
    <w:multiLevelType w:val="hybridMultilevel"/>
    <w:tmpl w:val="77E4D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1614B"/>
    <w:multiLevelType w:val="hybridMultilevel"/>
    <w:tmpl w:val="467C83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F7249"/>
    <w:multiLevelType w:val="hybridMultilevel"/>
    <w:tmpl w:val="FDA2D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04B27"/>
    <w:multiLevelType w:val="hybridMultilevel"/>
    <w:tmpl w:val="AB0C9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D7536"/>
    <w:multiLevelType w:val="multilevel"/>
    <w:tmpl w:val="DABE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636F5"/>
    <w:multiLevelType w:val="hybridMultilevel"/>
    <w:tmpl w:val="F2623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6"/>
  </w:num>
  <w:num w:numId="11">
    <w:abstractNumId w:val="12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4D"/>
    <w:rsid w:val="0000631B"/>
    <w:rsid w:val="00011637"/>
    <w:rsid w:val="00022EFC"/>
    <w:rsid w:val="00033258"/>
    <w:rsid w:val="000920C2"/>
    <w:rsid w:val="000B1BE5"/>
    <w:rsid w:val="000B5E98"/>
    <w:rsid w:val="000C11A4"/>
    <w:rsid w:val="000C1DCE"/>
    <w:rsid w:val="000D45C9"/>
    <w:rsid w:val="000F15FA"/>
    <w:rsid w:val="000F17D7"/>
    <w:rsid w:val="001058D2"/>
    <w:rsid w:val="00114A1E"/>
    <w:rsid w:val="001155A9"/>
    <w:rsid w:val="001533A3"/>
    <w:rsid w:val="00155E4D"/>
    <w:rsid w:val="0015715E"/>
    <w:rsid w:val="001676AE"/>
    <w:rsid w:val="00181903"/>
    <w:rsid w:val="0019469B"/>
    <w:rsid w:val="001C676A"/>
    <w:rsid w:val="001E6A83"/>
    <w:rsid w:val="002059EF"/>
    <w:rsid w:val="00215889"/>
    <w:rsid w:val="002267F2"/>
    <w:rsid w:val="00231196"/>
    <w:rsid w:val="00264D7B"/>
    <w:rsid w:val="00273E8D"/>
    <w:rsid w:val="00277966"/>
    <w:rsid w:val="0029443B"/>
    <w:rsid w:val="002B049B"/>
    <w:rsid w:val="002C30F9"/>
    <w:rsid w:val="002D7939"/>
    <w:rsid w:val="002F10FE"/>
    <w:rsid w:val="00300AB3"/>
    <w:rsid w:val="003026F5"/>
    <w:rsid w:val="00340072"/>
    <w:rsid w:val="00362E94"/>
    <w:rsid w:val="00385C4D"/>
    <w:rsid w:val="00392928"/>
    <w:rsid w:val="00393BFF"/>
    <w:rsid w:val="00394480"/>
    <w:rsid w:val="00394C7C"/>
    <w:rsid w:val="003A0666"/>
    <w:rsid w:val="003B0AFA"/>
    <w:rsid w:val="003B3C4E"/>
    <w:rsid w:val="003C5462"/>
    <w:rsid w:val="003D705F"/>
    <w:rsid w:val="003F3547"/>
    <w:rsid w:val="003F746E"/>
    <w:rsid w:val="004304E5"/>
    <w:rsid w:val="00434327"/>
    <w:rsid w:val="00434B10"/>
    <w:rsid w:val="00475C04"/>
    <w:rsid w:val="00481B41"/>
    <w:rsid w:val="004C0B4E"/>
    <w:rsid w:val="004C3387"/>
    <w:rsid w:val="004D6F6D"/>
    <w:rsid w:val="004E192A"/>
    <w:rsid w:val="004F09EA"/>
    <w:rsid w:val="004F5F08"/>
    <w:rsid w:val="00513ED8"/>
    <w:rsid w:val="005604C3"/>
    <w:rsid w:val="00567C77"/>
    <w:rsid w:val="0057653E"/>
    <w:rsid w:val="00580776"/>
    <w:rsid w:val="00593215"/>
    <w:rsid w:val="005A1A95"/>
    <w:rsid w:val="005B4906"/>
    <w:rsid w:val="005D66ED"/>
    <w:rsid w:val="005F46CD"/>
    <w:rsid w:val="00601E9E"/>
    <w:rsid w:val="006473FB"/>
    <w:rsid w:val="00675EAE"/>
    <w:rsid w:val="00694103"/>
    <w:rsid w:val="006E4A9D"/>
    <w:rsid w:val="006E76B9"/>
    <w:rsid w:val="007047E5"/>
    <w:rsid w:val="0071063C"/>
    <w:rsid w:val="00736328"/>
    <w:rsid w:val="0074746A"/>
    <w:rsid w:val="00752DA9"/>
    <w:rsid w:val="007547EA"/>
    <w:rsid w:val="00774466"/>
    <w:rsid w:val="007B2954"/>
    <w:rsid w:val="007C1879"/>
    <w:rsid w:val="007E2F4A"/>
    <w:rsid w:val="00804B68"/>
    <w:rsid w:val="0082077C"/>
    <w:rsid w:val="00822FA1"/>
    <w:rsid w:val="0082409D"/>
    <w:rsid w:val="00824BDE"/>
    <w:rsid w:val="00833F0C"/>
    <w:rsid w:val="008749EE"/>
    <w:rsid w:val="00884217"/>
    <w:rsid w:val="008A5337"/>
    <w:rsid w:val="008F0316"/>
    <w:rsid w:val="0090226F"/>
    <w:rsid w:val="0091137C"/>
    <w:rsid w:val="00925A61"/>
    <w:rsid w:val="009463C0"/>
    <w:rsid w:val="00963ECB"/>
    <w:rsid w:val="00975E59"/>
    <w:rsid w:val="00976F18"/>
    <w:rsid w:val="009A5A7F"/>
    <w:rsid w:val="009B054E"/>
    <w:rsid w:val="009D43F3"/>
    <w:rsid w:val="00A00F63"/>
    <w:rsid w:val="00A32BA1"/>
    <w:rsid w:val="00A441F9"/>
    <w:rsid w:val="00A708B8"/>
    <w:rsid w:val="00A80065"/>
    <w:rsid w:val="00A8492E"/>
    <w:rsid w:val="00A96263"/>
    <w:rsid w:val="00AA394F"/>
    <w:rsid w:val="00AD1FAB"/>
    <w:rsid w:val="00AD5DDB"/>
    <w:rsid w:val="00AF683A"/>
    <w:rsid w:val="00B34CC1"/>
    <w:rsid w:val="00B4215E"/>
    <w:rsid w:val="00B46D75"/>
    <w:rsid w:val="00B80275"/>
    <w:rsid w:val="00B91EBB"/>
    <w:rsid w:val="00BB0976"/>
    <w:rsid w:val="00BB122D"/>
    <w:rsid w:val="00BB506C"/>
    <w:rsid w:val="00BB6AD5"/>
    <w:rsid w:val="00C22B04"/>
    <w:rsid w:val="00C47C7A"/>
    <w:rsid w:val="00C768B0"/>
    <w:rsid w:val="00CC0E1E"/>
    <w:rsid w:val="00CC3048"/>
    <w:rsid w:val="00CD6F80"/>
    <w:rsid w:val="00D71774"/>
    <w:rsid w:val="00D85570"/>
    <w:rsid w:val="00D91C4D"/>
    <w:rsid w:val="00DA1C82"/>
    <w:rsid w:val="00DA5CF7"/>
    <w:rsid w:val="00DC593F"/>
    <w:rsid w:val="00DE7850"/>
    <w:rsid w:val="00E11493"/>
    <w:rsid w:val="00E30616"/>
    <w:rsid w:val="00E3105C"/>
    <w:rsid w:val="00E518D0"/>
    <w:rsid w:val="00E97B6F"/>
    <w:rsid w:val="00EC2C85"/>
    <w:rsid w:val="00EF7DA9"/>
    <w:rsid w:val="00F104E7"/>
    <w:rsid w:val="00F21031"/>
    <w:rsid w:val="00F3186F"/>
    <w:rsid w:val="00F31D08"/>
    <w:rsid w:val="00F34E97"/>
    <w:rsid w:val="00F375F6"/>
    <w:rsid w:val="00F51731"/>
    <w:rsid w:val="00F54E4A"/>
    <w:rsid w:val="00F55124"/>
    <w:rsid w:val="00F93BAB"/>
    <w:rsid w:val="00FA59C0"/>
    <w:rsid w:val="00FB40ED"/>
    <w:rsid w:val="00FB7164"/>
    <w:rsid w:val="00FB7388"/>
    <w:rsid w:val="00FC092C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8B8"/>
    <w:rPr>
      <w:sz w:val="24"/>
      <w:szCs w:val="24"/>
    </w:rPr>
  </w:style>
  <w:style w:type="paragraph" w:styleId="Heading1">
    <w:name w:val="heading 1"/>
    <w:basedOn w:val="Normal"/>
    <w:next w:val="Normal"/>
    <w:qFormat/>
    <w:rsid w:val="00A708B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8B8"/>
    <w:pPr>
      <w:ind w:left="720"/>
    </w:pPr>
    <w:rPr>
      <w:szCs w:val="20"/>
    </w:rPr>
  </w:style>
  <w:style w:type="paragraph" w:styleId="Footer">
    <w:name w:val="footer"/>
    <w:basedOn w:val="Normal"/>
    <w:rsid w:val="00A708B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A708B8"/>
    <w:rPr>
      <w:bCs/>
      <w:i/>
      <w:iCs/>
      <w:sz w:val="22"/>
      <w:szCs w:val="20"/>
    </w:rPr>
  </w:style>
  <w:style w:type="paragraph" w:styleId="Header">
    <w:name w:val="header"/>
    <w:basedOn w:val="Normal"/>
    <w:rsid w:val="000B5E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7F2"/>
    <w:rPr>
      <w:color w:val="0000FF"/>
      <w:u w:val="single"/>
    </w:rPr>
  </w:style>
  <w:style w:type="character" w:styleId="FollowedHyperlink">
    <w:name w:val="FollowedHyperlink"/>
    <w:basedOn w:val="DefaultParagraphFont"/>
    <w:rsid w:val="002267F2"/>
    <w:rPr>
      <w:color w:val="800080"/>
      <w:u w:val="single"/>
    </w:rPr>
  </w:style>
  <w:style w:type="table" w:styleId="TableGrid">
    <w:name w:val="Table Grid"/>
    <w:basedOn w:val="TableNormal"/>
    <w:rsid w:val="00AA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5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8B8"/>
    <w:rPr>
      <w:sz w:val="24"/>
      <w:szCs w:val="24"/>
    </w:rPr>
  </w:style>
  <w:style w:type="paragraph" w:styleId="Heading1">
    <w:name w:val="heading 1"/>
    <w:basedOn w:val="Normal"/>
    <w:next w:val="Normal"/>
    <w:qFormat/>
    <w:rsid w:val="00A708B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8B8"/>
    <w:pPr>
      <w:ind w:left="720"/>
    </w:pPr>
    <w:rPr>
      <w:szCs w:val="20"/>
    </w:rPr>
  </w:style>
  <w:style w:type="paragraph" w:styleId="Footer">
    <w:name w:val="footer"/>
    <w:basedOn w:val="Normal"/>
    <w:rsid w:val="00A708B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A708B8"/>
    <w:rPr>
      <w:bCs/>
      <w:i/>
      <w:iCs/>
      <w:sz w:val="22"/>
      <w:szCs w:val="20"/>
    </w:rPr>
  </w:style>
  <w:style w:type="paragraph" w:styleId="Header">
    <w:name w:val="header"/>
    <w:basedOn w:val="Normal"/>
    <w:rsid w:val="000B5E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7F2"/>
    <w:rPr>
      <w:color w:val="0000FF"/>
      <w:u w:val="single"/>
    </w:rPr>
  </w:style>
  <w:style w:type="character" w:styleId="FollowedHyperlink">
    <w:name w:val="FollowedHyperlink"/>
    <w:basedOn w:val="DefaultParagraphFont"/>
    <w:rsid w:val="002267F2"/>
    <w:rPr>
      <w:color w:val="800080"/>
      <w:u w:val="single"/>
    </w:rPr>
  </w:style>
  <w:style w:type="table" w:styleId="TableGrid">
    <w:name w:val="Table Grid"/>
    <w:basedOn w:val="TableNormal"/>
    <w:rsid w:val="00AA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5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rnes@oakland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nes@oak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D7DF-3BCA-4234-8371-045C0F4B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University Assessment Committee</vt:lpstr>
    </vt:vector>
  </TitlesOfParts>
  <Company>Oakland University</Company>
  <LinksUpToDate>false</LinksUpToDate>
  <CharactersWithSpaces>7019</CharactersWithSpaces>
  <SharedDoc>false</SharedDoc>
  <HLinks>
    <vt:vector size="12" baseType="variant"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mailto:palmer@oakland.edu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https://www2.oakland.edu/secure/oira/assessment.htm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University Assessment Committee</dc:title>
  <dc:creator>palmer</dc:creator>
  <cp:lastModifiedBy>David Lau</cp:lastModifiedBy>
  <cp:revision>100</cp:revision>
  <cp:lastPrinted>2017-01-24T14:08:00Z</cp:lastPrinted>
  <dcterms:created xsi:type="dcterms:W3CDTF">2016-04-26T17:47:00Z</dcterms:created>
  <dcterms:modified xsi:type="dcterms:W3CDTF">2017-04-07T14:31:00Z</dcterms:modified>
</cp:coreProperties>
</file>