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C64C" w14:textId="7C09A5FE" w:rsidR="00616336" w:rsidRPr="00BB0304" w:rsidRDefault="00BB0304" w:rsidP="00BB0304">
      <w:pPr>
        <w:jc w:val="center"/>
        <w:rPr>
          <w:b/>
        </w:rPr>
      </w:pPr>
      <w:r w:rsidRPr="00BB0304">
        <w:rPr>
          <w:b/>
        </w:rPr>
        <w:t>Accelerated Communication BA to MA Enrollment Application</w:t>
      </w:r>
    </w:p>
    <w:p w14:paraId="193209B8" w14:textId="2FABA8D8" w:rsidR="00BB0304" w:rsidRDefault="00BB0304" w:rsidP="00BB0304">
      <w:pPr>
        <w:jc w:val="center"/>
      </w:pPr>
    </w:p>
    <w:p w14:paraId="1BE0FBB2" w14:textId="3B91D6B7" w:rsidR="00BB0304" w:rsidRDefault="00EA4C98" w:rsidP="00EA4C98">
      <w:r>
        <w:t xml:space="preserve">Fall admission only: </w:t>
      </w:r>
      <w:r w:rsidR="00BB0304">
        <w:t xml:space="preserve">Deadline </w:t>
      </w:r>
      <w:r>
        <w:t xml:space="preserve">is </w:t>
      </w:r>
      <w:r w:rsidR="00111866">
        <w:t>June 1st</w:t>
      </w:r>
      <w:bookmarkStart w:id="0" w:name="_GoBack"/>
      <w:bookmarkEnd w:id="0"/>
      <w:r>
        <w:t xml:space="preserve">. </w:t>
      </w:r>
    </w:p>
    <w:p w14:paraId="5342A0DE" w14:textId="5896F679" w:rsidR="00BB0304" w:rsidRDefault="00BB0304" w:rsidP="00BB0304"/>
    <w:p w14:paraId="7BC00869" w14:textId="4447908F" w:rsidR="00BB0304" w:rsidRDefault="00BB0304" w:rsidP="00BB0304">
      <w:r>
        <w:t>Completed form must be emailed to the Graduate Coordinator, Rebekah Farrugia</w:t>
      </w:r>
      <w:ins w:id="1" w:author="Microsoft Office User" w:date="2019-01-28T15:15:00Z">
        <w:r w:rsidR="00573D08">
          <w:t>,</w:t>
        </w:r>
      </w:ins>
      <w:r>
        <w:t xml:space="preserve"> at </w:t>
      </w:r>
      <w:hyperlink r:id="rId5" w:history="1">
        <w:r w:rsidRPr="003D1645">
          <w:rPr>
            <w:rStyle w:val="Hyperlink"/>
          </w:rPr>
          <w:t>farrugia@oakland.edu</w:t>
        </w:r>
      </w:hyperlink>
      <w:r>
        <w:t>. The Graduate Coordinator wi</w:t>
      </w:r>
      <w:r w:rsidR="00FE78C2">
        <w:t>ll</w:t>
      </w:r>
      <w:r>
        <w:t xml:space="preserve"> contact applicants once applications have been processed. </w:t>
      </w:r>
    </w:p>
    <w:p w14:paraId="7F2DFCED" w14:textId="77777777" w:rsidR="00BB0304" w:rsidRDefault="00BB0304" w:rsidP="00BB0304"/>
    <w:p w14:paraId="0D98B36F" w14:textId="501E5BB1" w:rsidR="00BB0304" w:rsidRDefault="00BB0304" w:rsidP="00BB0304">
      <w:r>
        <w:t>Contact information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0304" w:rsidRPr="00BB0304" w14:paraId="2919762F" w14:textId="77777777" w:rsidTr="00BB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A5C7C4D" w14:textId="715C4F7C" w:rsidR="00BB0304" w:rsidRPr="00BB0304" w:rsidRDefault="00BB0304" w:rsidP="005E07F4">
            <w:pPr>
              <w:rPr>
                <w:b w:val="0"/>
              </w:rPr>
            </w:pPr>
            <w:r w:rsidRPr="00BB0304">
              <w:rPr>
                <w:b w:val="0"/>
              </w:rPr>
              <w:t>Name</w:t>
            </w:r>
            <w:r>
              <w:rPr>
                <w:b w:val="0"/>
              </w:rPr>
              <w:t>:</w:t>
            </w:r>
          </w:p>
        </w:tc>
      </w:tr>
      <w:tr w:rsidR="00BB0304" w:rsidRPr="00BB0304" w14:paraId="7BEB0FE4" w14:textId="77777777" w:rsidTr="00BB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D7A53E" w14:textId="7D622A93" w:rsidR="00BB0304" w:rsidRPr="00BB0304" w:rsidRDefault="00BB0304" w:rsidP="005E07F4">
            <w:pPr>
              <w:rPr>
                <w:b w:val="0"/>
              </w:rPr>
            </w:pPr>
            <w:r w:rsidRPr="00BB0304">
              <w:rPr>
                <w:b w:val="0"/>
              </w:rPr>
              <w:t>Phone</w:t>
            </w:r>
            <w:r>
              <w:rPr>
                <w:b w:val="0"/>
              </w:rPr>
              <w:t>:</w:t>
            </w:r>
          </w:p>
        </w:tc>
      </w:tr>
      <w:tr w:rsidR="00BB0304" w:rsidRPr="00BB0304" w14:paraId="7F7CC9F2" w14:textId="77777777" w:rsidTr="00BB0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3CD8BE7" w14:textId="3A084436" w:rsidR="00BB0304" w:rsidRPr="00BB0304" w:rsidRDefault="00BB0304" w:rsidP="005E07F4">
            <w:pPr>
              <w:rPr>
                <w:b w:val="0"/>
              </w:rPr>
            </w:pPr>
            <w:r w:rsidRPr="00BB0304">
              <w:rPr>
                <w:b w:val="0"/>
              </w:rPr>
              <w:t>Email</w:t>
            </w:r>
            <w:r>
              <w:rPr>
                <w:b w:val="0"/>
              </w:rPr>
              <w:t>:</w:t>
            </w:r>
          </w:p>
        </w:tc>
      </w:tr>
    </w:tbl>
    <w:p w14:paraId="5CC16A90" w14:textId="0321F673" w:rsidR="00BB0304" w:rsidRDefault="00BB0304" w:rsidP="00BB0304"/>
    <w:p w14:paraId="31C98EC6" w14:textId="1DA75991" w:rsidR="00BB0304" w:rsidRDefault="00BB0304" w:rsidP="00BB0304">
      <w:r>
        <w:t>Current major and</w:t>
      </w:r>
      <w:r w:rsidR="00FE78C2">
        <w:t>/or</w:t>
      </w:r>
      <w:r>
        <w:t xml:space="preserve"> minor status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0304" w:rsidRPr="00BB0304" w14:paraId="6CCDCA0E" w14:textId="77777777" w:rsidTr="00BB0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50D37A" w14:textId="45DB0F3F" w:rsidR="00BB0304" w:rsidRPr="00BB0304" w:rsidRDefault="00BB0304" w:rsidP="006705A5">
            <w:pPr>
              <w:rPr>
                <w:b w:val="0"/>
              </w:rPr>
            </w:pPr>
            <w:r w:rsidRPr="00BB0304">
              <w:rPr>
                <w:b w:val="0"/>
              </w:rPr>
              <w:t>Major</w:t>
            </w:r>
            <w:r>
              <w:rPr>
                <w:b w:val="0"/>
              </w:rPr>
              <w:t>:</w:t>
            </w:r>
          </w:p>
        </w:tc>
      </w:tr>
      <w:tr w:rsidR="00BB0304" w:rsidRPr="00BB0304" w14:paraId="3ECEB9E7" w14:textId="77777777" w:rsidTr="00BB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CD7A04" w14:textId="7FE4ADD6" w:rsidR="00BB0304" w:rsidRPr="00BB0304" w:rsidRDefault="00BB0304" w:rsidP="006705A5">
            <w:pPr>
              <w:rPr>
                <w:b w:val="0"/>
              </w:rPr>
            </w:pPr>
            <w:r w:rsidRPr="00BB0304">
              <w:rPr>
                <w:b w:val="0"/>
              </w:rPr>
              <w:t>Minor</w:t>
            </w:r>
            <w:r>
              <w:rPr>
                <w:b w:val="0"/>
              </w:rPr>
              <w:t>:</w:t>
            </w:r>
          </w:p>
        </w:tc>
      </w:tr>
      <w:tr w:rsidR="00BB0304" w:rsidRPr="00BB0304" w14:paraId="7DFBF460" w14:textId="77777777" w:rsidTr="00BB0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BBEB394" w14:textId="02EDF5AA" w:rsidR="00BB0304" w:rsidRPr="00BB0304" w:rsidRDefault="00BB0304" w:rsidP="006705A5">
            <w:pPr>
              <w:rPr>
                <w:b w:val="0"/>
              </w:rPr>
            </w:pPr>
            <w:r w:rsidRPr="00BB0304">
              <w:rPr>
                <w:b w:val="0"/>
              </w:rPr>
              <w:t>Minor</w:t>
            </w:r>
            <w:r>
              <w:rPr>
                <w:b w:val="0"/>
              </w:rPr>
              <w:t>:</w:t>
            </w:r>
          </w:p>
        </w:tc>
      </w:tr>
      <w:tr w:rsidR="00BB0304" w:rsidRPr="00BB0304" w14:paraId="211FCFDF" w14:textId="77777777" w:rsidTr="00BB0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3A8C29" w14:textId="3EDF0C0E" w:rsidR="00BB0304" w:rsidRPr="00BB0304" w:rsidRDefault="00BB0304" w:rsidP="006705A5">
            <w:pPr>
              <w:rPr>
                <w:b w:val="0"/>
              </w:rPr>
            </w:pPr>
            <w:r>
              <w:rPr>
                <w:b w:val="0"/>
              </w:rPr>
              <w:t>Major GPA:</w:t>
            </w:r>
          </w:p>
        </w:tc>
      </w:tr>
      <w:tr w:rsidR="00BB0304" w:rsidRPr="00BB0304" w14:paraId="45ACE456" w14:textId="77777777" w:rsidTr="00BB0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583A064" w14:textId="27252F5E" w:rsidR="00BB0304" w:rsidRDefault="00BB0304" w:rsidP="006705A5">
            <w:pPr>
              <w:rPr>
                <w:b w:val="0"/>
              </w:rPr>
            </w:pPr>
            <w:r>
              <w:rPr>
                <w:b w:val="0"/>
              </w:rPr>
              <w:t>Overall GPA:</w:t>
            </w:r>
          </w:p>
        </w:tc>
      </w:tr>
    </w:tbl>
    <w:p w14:paraId="56E96242" w14:textId="1C770CB6" w:rsidR="00BB0304" w:rsidRDefault="00BB0304" w:rsidP="00BB0304"/>
    <w:p w14:paraId="1E2F603C" w14:textId="7995BFBC" w:rsidR="00BB0304" w:rsidRDefault="00BB0304" w:rsidP="00BB0304">
      <w:r>
        <w:t>List of COM courses completed and GPA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761"/>
        <w:gridCol w:w="1289"/>
        <w:gridCol w:w="1300"/>
      </w:tblGrid>
      <w:tr w:rsidR="00BB0304" w14:paraId="19BCA3BB" w14:textId="77777777" w:rsidTr="00416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</w:tcPr>
          <w:p w14:paraId="76039A2E" w14:textId="75A5CFA3" w:rsidR="00BB0304" w:rsidRPr="00BB0304" w:rsidRDefault="00BB0304" w:rsidP="00BB0304">
            <w:pPr>
              <w:rPr>
                <w:b w:val="0"/>
              </w:rPr>
            </w:pPr>
            <w:r>
              <w:rPr>
                <w:b w:val="0"/>
              </w:rPr>
              <w:t xml:space="preserve">List of </w:t>
            </w:r>
            <w:r w:rsidRPr="00BB0304">
              <w:rPr>
                <w:b w:val="0"/>
              </w:rPr>
              <w:t>Courses</w:t>
            </w:r>
          </w:p>
        </w:tc>
        <w:tc>
          <w:tcPr>
            <w:tcW w:w="1289" w:type="dxa"/>
          </w:tcPr>
          <w:p w14:paraId="70F325CD" w14:textId="1506DCD5" w:rsidR="00BB0304" w:rsidRPr="00BB0304" w:rsidRDefault="00BB0304" w:rsidP="00BB03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Semester Completed</w:t>
            </w:r>
          </w:p>
        </w:tc>
        <w:tc>
          <w:tcPr>
            <w:tcW w:w="1300" w:type="dxa"/>
          </w:tcPr>
          <w:p w14:paraId="033EC29D" w14:textId="10C85860" w:rsidR="00BB0304" w:rsidRPr="00BB0304" w:rsidRDefault="00BB0304" w:rsidP="00BB03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B0304">
              <w:rPr>
                <w:b w:val="0"/>
              </w:rPr>
              <w:t>GPA</w:t>
            </w:r>
          </w:p>
        </w:tc>
      </w:tr>
      <w:tr w:rsidR="00BB0304" w14:paraId="50886509" w14:textId="77777777" w:rsidTr="0041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</w:tcPr>
          <w:p w14:paraId="74E1F43B" w14:textId="3B49E7BE" w:rsidR="00BB0304" w:rsidRDefault="00C42B75" w:rsidP="00416A19">
            <w:pPr>
              <w:spacing w:before="15"/>
              <w:ind w:right="-20"/>
            </w:pPr>
            <w:r w:rsidRPr="00416A19">
              <w:t>COM 1000</w:t>
            </w:r>
            <w:r w:rsidR="00416A19" w:rsidRPr="00416A19">
              <w:t xml:space="preserve"> (</w:t>
            </w:r>
            <w:r w:rsidR="00416A19" w:rsidRPr="00416A19">
              <w:rPr>
                <w:rFonts w:eastAsia="Calibri" w:cs="Calibri"/>
              </w:rPr>
              <w:t>Introduction to Communication Studies)</w:t>
            </w:r>
          </w:p>
        </w:tc>
        <w:tc>
          <w:tcPr>
            <w:tcW w:w="1289" w:type="dxa"/>
          </w:tcPr>
          <w:p w14:paraId="4180BB64" w14:textId="77777777" w:rsidR="00BB0304" w:rsidRDefault="00BB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14:paraId="1B636E3A" w14:textId="3AFE1BE4" w:rsidR="00BB0304" w:rsidRDefault="00BB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304" w14:paraId="6EB43CB8" w14:textId="77777777" w:rsidTr="00416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</w:tcPr>
          <w:p w14:paraId="1B98EC6E" w14:textId="458A4267" w:rsidR="00BB0304" w:rsidRDefault="00C42B75" w:rsidP="00416A19">
            <w:pPr>
              <w:spacing w:before="15"/>
              <w:ind w:right="-20"/>
            </w:pPr>
            <w:r w:rsidRPr="00416A19">
              <w:t>Com Theory</w:t>
            </w:r>
            <w:r w:rsidR="00416A19" w:rsidRPr="00416A19">
              <w:t xml:space="preserve"> </w:t>
            </w:r>
            <w:r w:rsidR="00416A19" w:rsidRPr="00416A19">
              <w:rPr>
                <w:rFonts w:eastAsia="Calibri" w:cs="Calibri"/>
              </w:rPr>
              <w:t xml:space="preserve">COM 3000 (Relational Communication Theory), </w:t>
            </w:r>
            <w:r w:rsidR="00416A19">
              <w:rPr>
                <w:rFonts w:eastAsia="Calibri" w:cs="Calibri"/>
              </w:rPr>
              <w:t xml:space="preserve">COM </w:t>
            </w:r>
            <w:r w:rsidR="00416A19" w:rsidRPr="0055588D">
              <w:rPr>
                <w:rFonts w:eastAsia="Calibri" w:cs="Calibri"/>
              </w:rPr>
              <w:t>3201 (Rhetorical Theory</w:t>
            </w:r>
            <w:proofErr w:type="gramStart"/>
            <w:r w:rsidR="00416A19" w:rsidRPr="0055588D">
              <w:rPr>
                <w:rFonts w:eastAsia="Calibri" w:cs="Calibri"/>
              </w:rPr>
              <w:t>)</w:t>
            </w:r>
            <w:r w:rsidR="00416A19">
              <w:rPr>
                <w:rFonts w:eastAsia="Calibri" w:cs="Calibri"/>
              </w:rPr>
              <w:t xml:space="preserve">, </w:t>
            </w:r>
            <w:r w:rsidR="00416A19" w:rsidRPr="0055588D">
              <w:rPr>
                <w:rFonts w:eastAsia="Calibri" w:cs="Calibri"/>
              </w:rPr>
              <w:t xml:space="preserve"> </w:t>
            </w:r>
            <w:r w:rsidR="00416A19">
              <w:rPr>
                <w:rFonts w:eastAsia="Calibri" w:cs="Calibri"/>
              </w:rPr>
              <w:t>COM</w:t>
            </w:r>
            <w:proofErr w:type="gramEnd"/>
            <w:r w:rsidR="00416A19">
              <w:rPr>
                <w:rFonts w:eastAsia="Calibri" w:cs="Calibri"/>
              </w:rPr>
              <w:t xml:space="preserve"> </w:t>
            </w:r>
            <w:r w:rsidR="00416A19" w:rsidRPr="0055588D">
              <w:rPr>
                <w:rFonts w:eastAsia="Calibri" w:cs="Calibri"/>
              </w:rPr>
              <w:t>3002 (Cultural Theory in Communication) or 3003 (Media and Mass Communication Theory)</w:t>
            </w:r>
          </w:p>
        </w:tc>
        <w:tc>
          <w:tcPr>
            <w:tcW w:w="1289" w:type="dxa"/>
          </w:tcPr>
          <w:p w14:paraId="12B6F890" w14:textId="77777777" w:rsidR="00BB0304" w:rsidRDefault="00B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14:paraId="54B2E97D" w14:textId="02A1C2B3" w:rsidR="00BB0304" w:rsidRDefault="00B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304" w14:paraId="3CCD956A" w14:textId="77777777" w:rsidTr="0041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</w:tcPr>
          <w:p w14:paraId="138A56A8" w14:textId="273B8234" w:rsidR="00BB0304" w:rsidRDefault="00416A19" w:rsidP="00416A19">
            <w:pPr>
              <w:spacing w:before="15"/>
              <w:ind w:right="-20"/>
            </w:pPr>
            <w:r w:rsidRPr="00416A19">
              <w:rPr>
                <w:rFonts w:eastAsia="Calibri" w:cs="Calibri"/>
              </w:rPr>
              <w:t>COM 3300 (Multicultural Communication)</w:t>
            </w:r>
          </w:p>
        </w:tc>
        <w:tc>
          <w:tcPr>
            <w:tcW w:w="1289" w:type="dxa"/>
          </w:tcPr>
          <w:p w14:paraId="5EFA6DC0" w14:textId="77777777" w:rsidR="00BB0304" w:rsidRDefault="00BB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14:paraId="3D2B2F97" w14:textId="106A7440" w:rsidR="00BB0304" w:rsidRDefault="00BB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0304" w14:paraId="124E54F7" w14:textId="77777777" w:rsidTr="00416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</w:tcPr>
          <w:p w14:paraId="35E9CA04" w14:textId="034C5934" w:rsidR="00BB0304" w:rsidRDefault="00416A19" w:rsidP="00416A19">
            <w:pPr>
              <w:spacing w:before="15"/>
              <w:ind w:right="-20"/>
            </w:pPr>
            <w:r w:rsidRPr="00416A19">
              <w:rPr>
                <w:rFonts w:eastAsia="Calibri" w:cs="Calibri"/>
              </w:rPr>
              <w:t>COM 2000 (Public Speaking)</w:t>
            </w:r>
            <w:r w:rsidR="00EA4C98">
              <w:rPr>
                <w:rFonts w:eastAsia="Calibri" w:cs="Calibri"/>
              </w:rPr>
              <w:t xml:space="preserve">, </w:t>
            </w:r>
            <w:r w:rsidR="00EA4C98">
              <w:rPr>
                <w:rFonts w:eastAsia="Calibri" w:cs="Calibri"/>
              </w:rPr>
              <w:t xml:space="preserve">COM </w:t>
            </w:r>
            <w:r w:rsidR="00EA4C98" w:rsidRPr="0055588D">
              <w:rPr>
                <w:rFonts w:eastAsia="Calibri" w:cs="Calibri"/>
              </w:rPr>
              <w:t>3080 (Competitive Speaking) or 2001 (Professional Communication</w:t>
            </w:r>
          </w:p>
        </w:tc>
        <w:tc>
          <w:tcPr>
            <w:tcW w:w="1289" w:type="dxa"/>
          </w:tcPr>
          <w:p w14:paraId="71676E55" w14:textId="77777777" w:rsidR="00BB0304" w:rsidRDefault="00B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14:paraId="64F7D25E" w14:textId="485148EC" w:rsidR="00BB0304" w:rsidRDefault="00BB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0304" w14:paraId="19D9CE8A" w14:textId="77777777" w:rsidTr="0041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</w:tcPr>
          <w:p w14:paraId="621E4206" w14:textId="7F733F32" w:rsidR="00BB0304" w:rsidRDefault="00BB0304"/>
        </w:tc>
        <w:tc>
          <w:tcPr>
            <w:tcW w:w="1289" w:type="dxa"/>
          </w:tcPr>
          <w:p w14:paraId="3B6A9AD4" w14:textId="77777777" w:rsidR="00BB0304" w:rsidRDefault="00BB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</w:tcPr>
          <w:p w14:paraId="3DD7C628" w14:textId="2800A299" w:rsidR="00BB0304" w:rsidRDefault="00BB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AD9200" w14:textId="77777777" w:rsidR="00BB0304" w:rsidRDefault="00BB0304"/>
    <w:sectPr w:rsidR="00BB0304" w:rsidSect="00EE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4638"/>
    <w:multiLevelType w:val="hybridMultilevel"/>
    <w:tmpl w:val="49384ED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04"/>
    <w:rsid w:val="00111866"/>
    <w:rsid w:val="00416A19"/>
    <w:rsid w:val="00573D08"/>
    <w:rsid w:val="00616336"/>
    <w:rsid w:val="00831BA3"/>
    <w:rsid w:val="00B561A4"/>
    <w:rsid w:val="00BB0304"/>
    <w:rsid w:val="00C22201"/>
    <w:rsid w:val="00C42B75"/>
    <w:rsid w:val="00EA4C98"/>
    <w:rsid w:val="00EE5401"/>
    <w:rsid w:val="00EF6E7E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9D4"/>
  <w14:defaultImageDpi w14:val="32767"/>
  <w15:chartTrackingRefBased/>
  <w15:docId w15:val="{5B7832AC-07E4-1044-99D8-C664D847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B03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B030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B03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BB03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B03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B03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BB03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BB03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B0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B0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03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0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A19"/>
    <w:pPr>
      <w:widowControl w:val="0"/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rugia@oakla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2019-01-29T13:52:00Z</dcterms:created>
  <dcterms:modified xsi:type="dcterms:W3CDTF">2020-01-14T17:43:00Z</dcterms:modified>
</cp:coreProperties>
</file>