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52" w:rsidRDefault="003F3452" w:rsidP="003F3452">
      <w:pPr>
        <w:jc w:val="center"/>
        <w:rPr>
          <w:rFonts w:ascii="Times New Roman" w:hAnsi="Times New Roman"/>
          <w:b/>
          <w:sz w:val="22"/>
        </w:rPr>
      </w:pPr>
      <w:bookmarkStart w:id="0" w:name="_GoBack"/>
      <w:bookmarkEnd w:id="0"/>
      <w:r w:rsidRPr="00E82C9C">
        <w:rPr>
          <w:rFonts w:ascii="Times New Roman" w:hAnsi="Times New Roman"/>
          <w:b/>
          <w:sz w:val="22"/>
        </w:rPr>
        <w:tab/>
      </w:r>
    </w:p>
    <w:p w:rsidR="003F3452" w:rsidRDefault="003F3452" w:rsidP="003F3452">
      <w:pPr>
        <w:jc w:val="center"/>
        <w:rPr>
          <w:rFonts w:ascii="Times New Roman" w:hAnsi="Times New Roman"/>
          <w:b/>
          <w:sz w:val="22"/>
        </w:rPr>
      </w:pPr>
      <w:r>
        <w:rPr>
          <w:rFonts w:ascii="Times New Roman" w:hAnsi="Times New Roman"/>
          <w:b/>
          <w:sz w:val="22"/>
        </w:rPr>
        <w:t>DEPARTMENT OF TEACHER DEVELOPMENT AND EDUCATIONAL STUDIES</w:t>
      </w:r>
    </w:p>
    <w:p w:rsidR="003F3452" w:rsidRDefault="003F3452">
      <w:pPr>
        <w:tabs>
          <w:tab w:val="left" w:pos="900"/>
        </w:tabs>
        <w:jc w:val="center"/>
        <w:rPr>
          <w:rFonts w:ascii="Times New Roman" w:hAnsi="Times New Roman"/>
          <w:b/>
          <w:sz w:val="22"/>
        </w:rPr>
      </w:pPr>
      <w:r>
        <w:rPr>
          <w:rFonts w:ascii="Times New Roman" w:hAnsi="Times New Roman"/>
          <w:b/>
          <w:sz w:val="22"/>
        </w:rPr>
        <w:t>Reappointment, Promotion, and Tenure Review Document</w:t>
      </w:r>
    </w:p>
    <w:p w:rsidR="003F3452" w:rsidRDefault="003F3452">
      <w:pPr>
        <w:jc w:val="center"/>
        <w:rPr>
          <w:rFonts w:ascii="Times New Roman" w:hAnsi="Times New Roman"/>
          <w:b/>
          <w:sz w:val="22"/>
        </w:rPr>
      </w:pPr>
    </w:p>
    <w:p w:rsidR="003F3452" w:rsidRDefault="003F3452">
      <w:pPr>
        <w:rPr>
          <w:rFonts w:ascii="Times New Roman" w:hAnsi="Times New Roman"/>
          <w:sz w:val="22"/>
        </w:rPr>
      </w:pPr>
      <w:r>
        <w:rPr>
          <w:rFonts w:ascii="Times New Roman" w:hAnsi="Times New Roman"/>
          <w:sz w:val="22"/>
        </w:rPr>
        <w:t xml:space="preserve">This document applies to all reviews consistent with the </w:t>
      </w:r>
      <w:r>
        <w:rPr>
          <w:rFonts w:ascii="Times New Roman" w:hAnsi="Times New Roman"/>
          <w:i/>
          <w:sz w:val="22"/>
        </w:rPr>
        <w:t>OU/AAUP 2006-2009 Agreement</w:t>
      </w:r>
      <w:r>
        <w:rPr>
          <w:rFonts w:ascii="Times New Roman" w:hAnsi="Times New Roman"/>
          <w:sz w:val="22"/>
        </w:rPr>
        <w:t>, including the most common positions, which are defined below.</w:t>
      </w:r>
    </w:p>
    <w:p w:rsidR="003F3452" w:rsidRDefault="003F3452">
      <w:pPr>
        <w:rPr>
          <w:rFonts w:ascii="Times New Roman" w:hAnsi="Times New Roman"/>
          <w:sz w:val="22"/>
        </w:rPr>
      </w:pPr>
    </w:p>
    <w:p w:rsidR="003F3452" w:rsidRDefault="003F3452">
      <w:pPr>
        <w:jc w:val="center"/>
        <w:rPr>
          <w:rFonts w:ascii="Times New Roman" w:hAnsi="Times New Roman"/>
          <w:b/>
          <w:sz w:val="22"/>
        </w:rPr>
      </w:pPr>
      <w:r>
        <w:rPr>
          <w:rFonts w:ascii="Times New Roman" w:hAnsi="Times New Roman"/>
          <w:b/>
          <w:sz w:val="22"/>
        </w:rPr>
        <w:t>Definitions</w:t>
      </w:r>
    </w:p>
    <w:p w:rsidR="003F3452" w:rsidRDefault="003F3452">
      <w:pPr>
        <w:tabs>
          <w:tab w:val="right" w:pos="1080"/>
        </w:tabs>
        <w:ind w:left="1440" w:right="360" w:hanging="1440"/>
        <w:rPr>
          <w:rFonts w:ascii="Times New Roman" w:hAnsi="Times New Roman"/>
          <w:sz w:val="22"/>
        </w:rPr>
      </w:pPr>
      <w:r>
        <w:rPr>
          <w:rFonts w:ascii="Times New Roman" w:hAnsi="Times New Roman"/>
          <w:sz w:val="22"/>
        </w:rPr>
        <w:t>42a</w:t>
      </w:r>
      <w:r>
        <w:rPr>
          <w:rFonts w:ascii="Times New Roman" w:hAnsi="Times New Roman"/>
          <w:sz w:val="22"/>
        </w:rPr>
        <w:tab/>
      </w:r>
      <w:r>
        <w:rPr>
          <w:rFonts w:ascii="Times New Roman" w:hAnsi="Times New Roman"/>
          <w:sz w:val="22"/>
        </w:rPr>
        <w:tab/>
        <w:t xml:space="preserve">First re-employment of special instructor (see </w:t>
      </w:r>
      <w:r>
        <w:rPr>
          <w:rFonts w:ascii="Times New Roman" w:hAnsi="Times New Roman"/>
          <w:i/>
          <w:sz w:val="22"/>
        </w:rPr>
        <w:t xml:space="preserve">OU/AAUP Agreement </w:t>
      </w:r>
      <w:r>
        <w:rPr>
          <w:rFonts w:ascii="Times New Roman" w:hAnsi="Times New Roman"/>
          <w:sz w:val="22"/>
        </w:rPr>
        <w:t>Sec. 42a)</w:t>
      </w:r>
    </w:p>
    <w:p w:rsidR="003F3452" w:rsidRDefault="003F3452">
      <w:pPr>
        <w:tabs>
          <w:tab w:val="right" w:pos="1080"/>
        </w:tabs>
        <w:ind w:left="1440" w:right="360" w:hanging="1440"/>
        <w:rPr>
          <w:rFonts w:ascii="Times New Roman" w:hAnsi="Times New Roman"/>
          <w:sz w:val="22"/>
        </w:rPr>
      </w:pPr>
      <w:proofErr w:type="gramStart"/>
      <w:r>
        <w:rPr>
          <w:rFonts w:ascii="Times New Roman" w:hAnsi="Times New Roman"/>
          <w:sz w:val="22"/>
        </w:rPr>
        <w:t>c</w:t>
      </w:r>
      <w:proofErr w:type="gramEnd"/>
      <w:r>
        <w:rPr>
          <w:rFonts w:ascii="Times New Roman" w:hAnsi="Times New Roman"/>
          <w:sz w:val="22"/>
        </w:rPr>
        <w:t>.1</w:t>
      </w:r>
      <w:r>
        <w:rPr>
          <w:rFonts w:ascii="Times New Roman" w:hAnsi="Times New Roman"/>
          <w:sz w:val="22"/>
        </w:rPr>
        <w:tab/>
      </w:r>
      <w:r>
        <w:rPr>
          <w:rFonts w:ascii="Times New Roman" w:hAnsi="Times New Roman"/>
          <w:sz w:val="22"/>
        </w:rPr>
        <w:tab/>
        <w:t xml:space="preserve">First re-employment of assistant professor (see </w:t>
      </w:r>
      <w:r>
        <w:rPr>
          <w:rFonts w:ascii="Times New Roman" w:hAnsi="Times New Roman"/>
          <w:i/>
          <w:sz w:val="22"/>
        </w:rPr>
        <w:t xml:space="preserve">OU/AAUP Agreement </w:t>
      </w:r>
      <w:r>
        <w:rPr>
          <w:rFonts w:ascii="Times New Roman" w:hAnsi="Times New Roman"/>
          <w:sz w:val="22"/>
        </w:rPr>
        <w:t>Sec. 41c.1)</w:t>
      </w:r>
    </w:p>
    <w:p w:rsidR="003F3452" w:rsidRDefault="003F3452">
      <w:pPr>
        <w:tabs>
          <w:tab w:val="right" w:pos="1080"/>
        </w:tabs>
        <w:ind w:left="1440" w:right="360" w:hanging="1440"/>
        <w:rPr>
          <w:rFonts w:ascii="Times New Roman" w:hAnsi="Times New Roman"/>
          <w:sz w:val="22"/>
        </w:rPr>
      </w:pPr>
      <w:r>
        <w:rPr>
          <w:rFonts w:ascii="Times New Roman" w:hAnsi="Times New Roman"/>
          <w:sz w:val="22"/>
        </w:rPr>
        <w:tab/>
      </w:r>
      <w:r>
        <w:rPr>
          <w:rFonts w:ascii="Times New Roman" w:hAnsi="Times New Roman"/>
          <w:sz w:val="22"/>
        </w:rPr>
        <w:tab/>
        <w:t xml:space="preserve">First re-employment of instructor to assistant professor (see </w:t>
      </w:r>
      <w:r>
        <w:rPr>
          <w:rFonts w:ascii="Times New Roman" w:hAnsi="Times New Roman"/>
          <w:i/>
          <w:sz w:val="22"/>
        </w:rPr>
        <w:t xml:space="preserve">OU/AAUP Agreement </w:t>
      </w:r>
      <w:r>
        <w:rPr>
          <w:rFonts w:ascii="Times New Roman" w:hAnsi="Times New Roman"/>
          <w:sz w:val="22"/>
        </w:rPr>
        <w:t>Sec. 41b.1)</w:t>
      </w:r>
    </w:p>
    <w:p w:rsidR="003F3452" w:rsidRDefault="003F3452">
      <w:pPr>
        <w:tabs>
          <w:tab w:val="right" w:pos="1080"/>
        </w:tabs>
        <w:ind w:left="1440" w:right="360" w:hanging="1440"/>
        <w:rPr>
          <w:rFonts w:ascii="Times New Roman" w:hAnsi="Times New Roman"/>
          <w:sz w:val="22"/>
        </w:rPr>
      </w:pPr>
      <w:r>
        <w:rPr>
          <w:rFonts w:ascii="Times New Roman" w:hAnsi="Times New Roman"/>
          <w:sz w:val="22"/>
        </w:rPr>
        <w:t>42b</w:t>
      </w:r>
      <w:r>
        <w:rPr>
          <w:rFonts w:ascii="Times New Roman" w:hAnsi="Times New Roman"/>
          <w:sz w:val="22"/>
        </w:rPr>
        <w:tab/>
      </w:r>
      <w:r>
        <w:rPr>
          <w:rFonts w:ascii="Times New Roman" w:hAnsi="Times New Roman"/>
          <w:sz w:val="22"/>
        </w:rPr>
        <w:tab/>
        <w:t xml:space="preserve">Second re-employment of special instructor (see </w:t>
      </w:r>
      <w:r>
        <w:rPr>
          <w:rFonts w:ascii="Times New Roman" w:hAnsi="Times New Roman"/>
          <w:i/>
          <w:sz w:val="22"/>
        </w:rPr>
        <w:t xml:space="preserve">OU/AAUP Agreement </w:t>
      </w:r>
      <w:r>
        <w:rPr>
          <w:rFonts w:ascii="Times New Roman" w:hAnsi="Times New Roman"/>
          <w:sz w:val="22"/>
        </w:rPr>
        <w:t>Sec. 42.b)</w:t>
      </w:r>
    </w:p>
    <w:p w:rsidR="003F3452" w:rsidRDefault="003F3452">
      <w:pPr>
        <w:tabs>
          <w:tab w:val="right" w:pos="1080"/>
        </w:tabs>
        <w:spacing w:before="80"/>
        <w:ind w:left="1440" w:right="360" w:hanging="1440"/>
        <w:rPr>
          <w:rFonts w:ascii="Times New Roman" w:hAnsi="Times New Roman"/>
          <w:sz w:val="22"/>
        </w:rPr>
      </w:pPr>
      <w:proofErr w:type="gramStart"/>
      <w:r>
        <w:rPr>
          <w:rFonts w:ascii="Times New Roman" w:hAnsi="Times New Roman"/>
          <w:sz w:val="22"/>
        </w:rPr>
        <w:t>c</w:t>
      </w:r>
      <w:proofErr w:type="gramEnd"/>
      <w:r>
        <w:rPr>
          <w:rFonts w:ascii="Times New Roman" w:hAnsi="Times New Roman"/>
          <w:sz w:val="22"/>
        </w:rPr>
        <w:t>.2</w:t>
      </w:r>
      <w:r>
        <w:rPr>
          <w:rFonts w:ascii="Times New Roman" w:hAnsi="Times New Roman"/>
          <w:sz w:val="22"/>
        </w:rPr>
        <w:tab/>
      </w:r>
      <w:r>
        <w:rPr>
          <w:rFonts w:ascii="Times New Roman" w:hAnsi="Times New Roman"/>
          <w:sz w:val="22"/>
        </w:rPr>
        <w:tab/>
        <w:t xml:space="preserve">Second re-employment of assistant professor (see </w:t>
      </w:r>
      <w:r>
        <w:rPr>
          <w:rFonts w:ascii="Times New Roman" w:hAnsi="Times New Roman"/>
          <w:i/>
          <w:sz w:val="22"/>
        </w:rPr>
        <w:t>OU/AAUP Agreement</w:t>
      </w:r>
      <w:r>
        <w:rPr>
          <w:rFonts w:ascii="Times New Roman" w:hAnsi="Times New Roman"/>
          <w:sz w:val="22"/>
        </w:rPr>
        <w:t xml:space="preserve"> Sec. 41c.2)</w:t>
      </w:r>
    </w:p>
    <w:p w:rsidR="003F3452" w:rsidRDefault="003F3452">
      <w:pPr>
        <w:tabs>
          <w:tab w:val="right" w:pos="1080"/>
        </w:tabs>
        <w:spacing w:before="80"/>
        <w:ind w:left="1440" w:right="360" w:hanging="1440"/>
        <w:rPr>
          <w:rFonts w:ascii="Times New Roman" w:hAnsi="Times New Roman"/>
          <w:sz w:val="22"/>
        </w:rPr>
      </w:pPr>
      <w:proofErr w:type="gramStart"/>
      <w:r>
        <w:rPr>
          <w:rFonts w:ascii="Times New Roman" w:hAnsi="Times New Roman"/>
          <w:sz w:val="22"/>
        </w:rPr>
        <w:t>c</w:t>
      </w:r>
      <w:proofErr w:type="gramEnd"/>
      <w:r>
        <w:rPr>
          <w:rFonts w:ascii="Times New Roman" w:hAnsi="Times New Roman"/>
          <w:sz w:val="22"/>
        </w:rPr>
        <w:t>.3</w:t>
      </w:r>
      <w:r>
        <w:rPr>
          <w:rFonts w:ascii="Times New Roman" w:hAnsi="Times New Roman"/>
          <w:sz w:val="22"/>
        </w:rPr>
        <w:tab/>
      </w:r>
      <w:r>
        <w:rPr>
          <w:rFonts w:ascii="Times New Roman" w:hAnsi="Times New Roman"/>
          <w:sz w:val="22"/>
        </w:rPr>
        <w:tab/>
        <w:t xml:space="preserve">First re-employment of assistant professor hired with 3 years of prior experience (see </w:t>
      </w:r>
      <w:r>
        <w:rPr>
          <w:rFonts w:ascii="Times New Roman" w:hAnsi="Times New Roman"/>
          <w:i/>
          <w:sz w:val="22"/>
        </w:rPr>
        <w:t>OU/AAUP Agreement</w:t>
      </w:r>
      <w:r>
        <w:rPr>
          <w:rFonts w:ascii="Times New Roman" w:hAnsi="Times New Roman"/>
          <w:sz w:val="22"/>
        </w:rPr>
        <w:t xml:space="preserve"> Sec. 41c.3)</w:t>
      </w:r>
    </w:p>
    <w:p w:rsidR="003F3452" w:rsidRDefault="003F3452">
      <w:pPr>
        <w:tabs>
          <w:tab w:val="right" w:pos="1080"/>
        </w:tabs>
        <w:ind w:left="1440" w:right="360" w:hanging="1440"/>
        <w:rPr>
          <w:rFonts w:ascii="Times New Roman" w:hAnsi="Times New Roman"/>
          <w:sz w:val="22"/>
        </w:rPr>
      </w:pPr>
      <w:r>
        <w:rPr>
          <w:rFonts w:ascii="Times New Roman" w:hAnsi="Times New Roman"/>
          <w:sz w:val="22"/>
        </w:rPr>
        <w:t>42c</w:t>
      </w:r>
      <w:r>
        <w:rPr>
          <w:rFonts w:ascii="Times New Roman" w:hAnsi="Times New Roman"/>
          <w:sz w:val="22"/>
        </w:rPr>
        <w:tab/>
      </w:r>
      <w:r>
        <w:rPr>
          <w:rFonts w:ascii="Times New Roman" w:hAnsi="Times New Roman"/>
          <w:sz w:val="22"/>
        </w:rPr>
        <w:tab/>
        <w:t xml:space="preserve">Employment of special instructor with job security (see </w:t>
      </w:r>
      <w:r>
        <w:rPr>
          <w:rFonts w:ascii="Times New Roman" w:hAnsi="Times New Roman"/>
          <w:i/>
          <w:sz w:val="22"/>
        </w:rPr>
        <w:t xml:space="preserve">OU/AAUP Agreement </w:t>
      </w:r>
      <w:r>
        <w:rPr>
          <w:rFonts w:ascii="Times New Roman" w:hAnsi="Times New Roman"/>
          <w:sz w:val="22"/>
        </w:rPr>
        <w:t>Sec. 42c)</w:t>
      </w:r>
    </w:p>
    <w:p w:rsidR="003F3452" w:rsidRDefault="003F3452">
      <w:pPr>
        <w:tabs>
          <w:tab w:val="right" w:pos="1080"/>
        </w:tabs>
        <w:spacing w:before="80"/>
        <w:ind w:left="1440" w:right="360" w:hanging="1440"/>
        <w:rPr>
          <w:rFonts w:ascii="Times New Roman" w:hAnsi="Times New Roman"/>
          <w:sz w:val="22"/>
        </w:rPr>
      </w:pPr>
      <w:proofErr w:type="gramStart"/>
      <w:r>
        <w:rPr>
          <w:rFonts w:ascii="Times New Roman" w:hAnsi="Times New Roman"/>
          <w:sz w:val="22"/>
        </w:rPr>
        <w:t>c</w:t>
      </w:r>
      <w:proofErr w:type="gramEnd"/>
      <w:r>
        <w:rPr>
          <w:rFonts w:ascii="Times New Roman" w:hAnsi="Times New Roman"/>
          <w:sz w:val="22"/>
        </w:rPr>
        <w:t>.4</w:t>
      </w:r>
      <w:r>
        <w:rPr>
          <w:rFonts w:ascii="Times New Roman" w:hAnsi="Times New Roman"/>
          <w:sz w:val="22"/>
        </w:rPr>
        <w:tab/>
      </w:r>
      <w:r>
        <w:rPr>
          <w:rFonts w:ascii="Times New Roman" w:hAnsi="Times New Roman"/>
          <w:sz w:val="22"/>
        </w:rPr>
        <w:tab/>
        <w:t xml:space="preserve">Third re-employment, granting of tenure, and promotion to associate professor (see </w:t>
      </w:r>
      <w:r>
        <w:rPr>
          <w:rFonts w:ascii="Times New Roman" w:hAnsi="Times New Roman"/>
          <w:i/>
          <w:sz w:val="22"/>
        </w:rPr>
        <w:t xml:space="preserve">OU/AAUP Agreement </w:t>
      </w:r>
      <w:r>
        <w:rPr>
          <w:rFonts w:ascii="Times New Roman" w:hAnsi="Times New Roman"/>
          <w:sz w:val="22"/>
        </w:rPr>
        <w:t>Sec. 41c.4)</w:t>
      </w:r>
    </w:p>
    <w:p w:rsidR="003F3452" w:rsidRDefault="003F3452">
      <w:pPr>
        <w:tabs>
          <w:tab w:val="right" w:pos="1080"/>
        </w:tabs>
        <w:spacing w:before="80"/>
        <w:ind w:left="1440" w:right="360" w:hanging="1440"/>
        <w:rPr>
          <w:rFonts w:ascii="Times New Roman" w:hAnsi="Times New Roman"/>
          <w:sz w:val="22"/>
        </w:rPr>
      </w:pPr>
      <w:r>
        <w:rPr>
          <w:rFonts w:ascii="Times New Roman" w:hAnsi="Times New Roman"/>
          <w:sz w:val="22"/>
        </w:rPr>
        <w:t>d.1</w:t>
      </w:r>
      <w:r>
        <w:rPr>
          <w:rFonts w:ascii="Times New Roman" w:hAnsi="Times New Roman"/>
          <w:sz w:val="22"/>
        </w:rPr>
        <w:tab/>
      </w:r>
      <w:r>
        <w:rPr>
          <w:rFonts w:ascii="Times New Roman" w:hAnsi="Times New Roman"/>
          <w:sz w:val="22"/>
        </w:rPr>
        <w:tab/>
        <w:t xml:space="preserve">Re-employment and granting of tenure to persons initially hired as an associate professor (see </w:t>
      </w:r>
      <w:r>
        <w:rPr>
          <w:rFonts w:ascii="Times New Roman" w:hAnsi="Times New Roman"/>
          <w:i/>
          <w:sz w:val="22"/>
        </w:rPr>
        <w:t>OU/AAUP Agreement</w:t>
      </w:r>
      <w:r>
        <w:rPr>
          <w:rFonts w:ascii="Times New Roman" w:hAnsi="Times New Roman"/>
          <w:sz w:val="22"/>
        </w:rPr>
        <w:t xml:space="preserve"> Sec. 41d)</w:t>
      </w:r>
    </w:p>
    <w:p w:rsidR="003F3452" w:rsidRDefault="003F3452">
      <w:pPr>
        <w:tabs>
          <w:tab w:val="right" w:pos="1080"/>
        </w:tabs>
        <w:spacing w:before="80"/>
        <w:ind w:left="1440" w:right="360" w:hanging="1440"/>
        <w:rPr>
          <w:rFonts w:ascii="Times New Roman" w:hAnsi="Times New Roman"/>
          <w:sz w:val="22"/>
        </w:rPr>
      </w:pPr>
      <w:r>
        <w:rPr>
          <w:rFonts w:ascii="Times New Roman" w:hAnsi="Times New Roman"/>
          <w:sz w:val="22"/>
        </w:rPr>
        <w:t>I</w:t>
      </w:r>
      <w:r>
        <w:rPr>
          <w:rFonts w:ascii="Times New Roman" w:hAnsi="Times New Roman"/>
          <w:sz w:val="22"/>
        </w:rPr>
        <w:tab/>
      </w:r>
      <w:r>
        <w:rPr>
          <w:rFonts w:ascii="Times New Roman" w:hAnsi="Times New Roman"/>
          <w:sz w:val="22"/>
        </w:rPr>
        <w:tab/>
        <w:t xml:space="preserve">Promotion to professor (see </w:t>
      </w:r>
      <w:r>
        <w:rPr>
          <w:rFonts w:ascii="Times New Roman" w:hAnsi="Times New Roman"/>
          <w:i/>
          <w:sz w:val="22"/>
        </w:rPr>
        <w:t>OU/AAUP Agreement</w:t>
      </w:r>
      <w:r>
        <w:rPr>
          <w:rFonts w:ascii="Times New Roman" w:hAnsi="Times New Roman"/>
          <w:sz w:val="22"/>
        </w:rPr>
        <w:t xml:space="preserve"> Sec. 41i)</w:t>
      </w:r>
    </w:p>
    <w:p w:rsidR="003F3452" w:rsidRDefault="003F3452">
      <w:pPr>
        <w:spacing w:before="100"/>
        <w:ind w:left="2160" w:right="360" w:hanging="2160"/>
        <w:rPr>
          <w:rFonts w:ascii="Times New Roman" w:hAnsi="Times New Roman"/>
          <w:sz w:val="22"/>
        </w:rPr>
      </w:pPr>
      <w:r>
        <w:rPr>
          <w:rFonts w:ascii="Times New Roman" w:hAnsi="Times New Roman"/>
          <w:sz w:val="22"/>
        </w:rPr>
        <w:t>Senior Faculty Member</w:t>
      </w:r>
      <w:r>
        <w:rPr>
          <w:rFonts w:ascii="Times New Roman" w:hAnsi="Times New Roman"/>
          <w:sz w:val="22"/>
        </w:rPr>
        <w:tab/>
        <w:t xml:space="preserve">The full-time TDES faculty member (currently available), other than the TDES Chair, who has held the highest rank for the longest period at OU. </w:t>
      </w:r>
    </w:p>
    <w:p w:rsidR="003F3452" w:rsidRDefault="003F3452">
      <w:pPr>
        <w:tabs>
          <w:tab w:val="right" w:pos="1080"/>
        </w:tabs>
        <w:spacing w:before="80"/>
        <w:ind w:left="2160" w:right="360" w:hanging="2160"/>
        <w:rPr>
          <w:rFonts w:ascii="Times New Roman" w:hAnsi="Times New Roman"/>
          <w:sz w:val="22"/>
        </w:rPr>
      </w:pPr>
      <w:r>
        <w:rPr>
          <w:rFonts w:ascii="Times New Roman" w:hAnsi="Times New Roman"/>
          <w:sz w:val="22"/>
        </w:rPr>
        <w:t>Support Faculty</w:t>
      </w:r>
      <w:r>
        <w:rPr>
          <w:rFonts w:ascii="Times New Roman" w:hAnsi="Times New Roman"/>
          <w:sz w:val="22"/>
        </w:rPr>
        <w:tab/>
        <w:t>Individual faculty members who help the candidate collect data for her/his review</w:t>
      </w:r>
    </w:p>
    <w:p w:rsidR="003F3452" w:rsidRDefault="003F3452">
      <w:pPr>
        <w:tabs>
          <w:tab w:val="right" w:pos="1080"/>
        </w:tabs>
        <w:spacing w:before="80"/>
        <w:ind w:left="2160" w:right="360" w:hanging="2160"/>
        <w:rPr>
          <w:rFonts w:ascii="Times New Roman" w:hAnsi="Times New Roman"/>
          <w:sz w:val="22"/>
        </w:rPr>
      </w:pPr>
      <w:r>
        <w:rPr>
          <w:rFonts w:ascii="Times New Roman" w:hAnsi="Times New Roman"/>
          <w:sz w:val="22"/>
        </w:rPr>
        <w:t>TDES Review Team</w:t>
      </w:r>
      <w:r>
        <w:rPr>
          <w:rFonts w:ascii="Times New Roman" w:hAnsi="Times New Roman"/>
          <w:sz w:val="22"/>
        </w:rPr>
        <w:tab/>
        <w:t>A group of three or more faculty members (including the TDES representative to SEHS CAP) who review a candidate’s dossier and file then write a letter that must be included in the dossier for the next level of review at OU.</w:t>
      </w:r>
    </w:p>
    <w:p w:rsidR="003F3452" w:rsidRDefault="003F3452">
      <w:pPr>
        <w:spacing w:before="100"/>
        <w:ind w:right="360"/>
        <w:rPr>
          <w:rFonts w:ascii="Times New Roman" w:hAnsi="Times New Roman"/>
          <w:sz w:val="22"/>
        </w:rPr>
      </w:pPr>
      <w:r>
        <w:rPr>
          <w:rFonts w:ascii="Times New Roman" w:hAnsi="Times New Roman"/>
          <w:sz w:val="22"/>
          <w:u w:val="single"/>
        </w:rPr>
        <w:t>Note:</w:t>
      </w:r>
      <w:r>
        <w:rPr>
          <w:rFonts w:ascii="Times New Roman" w:hAnsi="Times New Roman"/>
          <w:sz w:val="22"/>
        </w:rPr>
        <w:t xml:space="preserve"> When the Department Chair is a candidate for reappointment, promotion, or tenure, the Senior Faculty Member will assume the Department Chair’s responsibilities and the next most senior faculty member will assume the Senior Faculty Member’s responsibilities.</w:t>
      </w:r>
    </w:p>
    <w:p w:rsidR="003F3452" w:rsidRDefault="003F3452">
      <w:pPr>
        <w:tabs>
          <w:tab w:val="left" w:pos="360"/>
        </w:tabs>
        <w:ind w:left="980" w:right="360" w:hanging="980"/>
        <w:rPr>
          <w:rFonts w:ascii="Times New Roman" w:hAnsi="Times New Roman"/>
          <w:sz w:val="22"/>
        </w:rPr>
      </w:pPr>
    </w:p>
    <w:p w:rsidR="003F3452" w:rsidRDefault="003F3452">
      <w:pPr>
        <w:tabs>
          <w:tab w:val="left" w:pos="360"/>
        </w:tabs>
        <w:ind w:left="980" w:right="360" w:hanging="980"/>
        <w:rPr>
          <w:rFonts w:ascii="Times New Roman" w:hAnsi="Times New Roman"/>
          <w:sz w:val="22"/>
        </w:rPr>
      </w:pPr>
    </w:p>
    <w:p w:rsidR="003F3452" w:rsidRDefault="003F3452">
      <w:pPr>
        <w:jc w:val="center"/>
        <w:rPr>
          <w:rFonts w:ascii="Times New Roman" w:hAnsi="Times New Roman"/>
          <w:b/>
          <w:sz w:val="22"/>
        </w:rPr>
      </w:pPr>
    </w:p>
    <w:p w:rsidR="003F3452" w:rsidRDefault="003F3452">
      <w:pPr>
        <w:jc w:val="center"/>
        <w:rPr>
          <w:rFonts w:ascii="Times New Roman" w:hAnsi="Times New Roman"/>
          <w:b/>
          <w:sz w:val="22"/>
        </w:rPr>
      </w:pPr>
      <w:r>
        <w:rPr>
          <w:rFonts w:ascii="Times New Roman" w:hAnsi="Times New Roman"/>
          <w:b/>
          <w:sz w:val="22"/>
        </w:rPr>
        <w:t>Candidate Rights and Responsibilities</w:t>
      </w:r>
    </w:p>
    <w:p w:rsidR="003F3452" w:rsidRDefault="003F3452">
      <w:pPr>
        <w:rPr>
          <w:rFonts w:ascii="Times New Roman" w:hAnsi="Times New Roman"/>
          <w:sz w:val="22"/>
        </w:rPr>
      </w:pPr>
    </w:p>
    <w:p w:rsidR="003F3452" w:rsidRDefault="003F3452">
      <w:pPr>
        <w:numPr>
          <w:ilvl w:val="0"/>
          <w:numId w:val="7"/>
        </w:numPr>
        <w:rPr>
          <w:rFonts w:ascii="Times New Roman" w:hAnsi="Times New Roman"/>
          <w:sz w:val="22"/>
        </w:rPr>
      </w:pPr>
      <w:r>
        <w:rPr>
          <w:rFonts w:ascii="Times New Roman" w:hAnsi="Times New Roman"/>
          <w:sz w:val="22"/>
        </w:rPr>
        <w:t xml:space="preserve">The </w:t>
      </w:r>
      <w:r>
        <w:rPr>
          <w:rFonts w:ascii="Times New Roman" w:hAnsi="Times New Roman"/>
          <w:i/>
          <w:sz w:val="22"/>
        </w:rPr>
        <w:t>A.A.U.P. Agreement</w:t>
      </w:r>
      <w:r>
        <w:rPr>
          <w:rFonts w:ascii="Times New Roman" w:hAnsi="Times New Roman"/>
          <w:sz w:val="22"/>
        </w:rPr>
        <w:t xml:space="preserve"> contains agreed upon language for tenure and promotion. Untenured faculty rights and responsibilities for the tenure and promotion are stated in the agreement.  It is expected that all newly hired faculty will follow the A.A.U.P. contractual agreement for the review process.</w:t>
      </w:r>
    </w:p>
    <w:p w:rsidR="003F3452" w:rsidRDefault="003F3452">
      <w:pPr>
        <w:rPr>
          <w:rFonts w:ascii="Times New Roman" w:hAnsi="Times New Roman"/>
          <w:sz w:val="22"/>
        </w:rPr>
      </w:pPr>
    </w:p>
    <w:p w:rsidR="003F3452" w:rsidRDefault="003F3452">
      <w:pPr>
        <w:numPr>
          <w:ilvl w:val="0"/>
          <w:numId w:val="7"/>
        </w:numPr>
        <w:rPr>
          <w:rFonts w:ascii="Times New Roman" w:hAnsi="Times New Roman"/>
          <w:sz w:val="22"/>
        </w:rPr>
      </w:pPr>
      <w:r>
        <w:rPr>
          <w:rFonts w:ascii="Times New Roman" w:hAnsi="Times New Roman"/>
          <w:sz w:val="22"/>
        </w:rPr>
        <w:t xml:space="preserve">It is each candidate's responsibility to adhere to the tenure and promotion procedures and review criteria as stated in the </w:t>
      </w:r>
      <w:r>
        <w:rPr>
          <w:rFonts w:ascii="Times New Roman" w:hAnsi="Times New Roman"/>
          <w:i/>
          <w:sz w:val="22"/>
        </w:rPr>
        <w:t>Personnel Review Statement of the School of Education and Human Services</w:t>
      </w:r>
      <w:r>
        <w:rPr>
          <w:rFonts w:ascii="Times New Roman" w:hAnsi="Times New Roman"/>
          <w:sz w:val="22"/>
        </w:rPr>
        <w:t>.  The requirements for the preparation of the dossier, including a personal statement and the candidate's accomplishments in teaching, scholarship (See Appendix E) and service, and for the supplementary file are delineated in the document.</w:t>
      </w:r>
    </w:p>
    <w:p w:rsidR="003F3452" w:rsidRDefault="003F3452">
      <w:pPr>
        <w:rPr>
          <w:rFonts w:ascii="Times New Roman" w:hAnsi="Times New Roman"/>
          <w:sz w:val="22"/>
        </w:rPr>
      </w:pPr>
    </w:p>
    <w:p w:rsidR="003F3452" w:rsidRDefault="003F3452">
      <w:pPr>
        <w:numPr>
          <w:ilvl w:val="0"/>
          <w:numId w:val="7"/>
        </w:numPr>
        <w:rPr>
          <w:rFonts w:ascii="Times New Roman" w:hAnsi="Times New Roman"/>
          <w:sz w:val="22"/>
        </w:rPr>
      </w:pPr>
      <w:r>
        <w:rPr>
          <w:rFonts w:ascii="Times New Roman" w:hAnsi="Times New Roman"/>
          <w:sz w:val="22"/>
        </w:rPr>
        <w:t xml:space="preserve">During the tenure and review process candidates must follow the guidelines provided in the </w:t>
      </w:r>
      <w:r>
        <w:rPr>
          <w:rFonts w:ascii="Times New Roman" w:hAnsi="Times New Roman"/>
          <w:i/>
          <w:sz w:val="22"/>
        </w:rPr>
        <w:t>Faculty Re-employment &amp; Promotion Committee (FRPC) General Statement to Candidates and Academic Units</w:t>
      </w:r>
      <w:r>
        <w:rPr>
          <w:rFonts w:ascii="Times New Roman" w:hAnsi="Times New Roman"/>
          <w:sz w:val="22"/>
        </w:rPr>
        <w:t>. The document can be found on the website of the provost http://www2.oakland.edu/provost/web/text.cfm?id=57</w:t>
      </w:r>
    </w:p>
    <w:p w:rsidR="003F3452" w:rsidRDefault="003F3452">
      <w:pPr>
        <w:tabs>
          <w:tab w:val="left" w:pos="360"/>
        </w:tabs>
        <w:rPr>
          <w:rFonts w:ascii="Times New Roman" w:hAnsi="Times New Roman"/>
          <w:sz w:val="22"/>
        </w:rPr>
      </w:pPr>
    </w:p>
    <w:p w:rsidR="003F3452" w:rsidRDefault="003F3452">
      <w:pPr>
        <w:numPr>
          <w:ilvl w:val="0"/>
          <w:numId w:val="7"/>
        </w:numPr>
        <w:rPr>
          <w:rFonts w:ascii="Times New Roman" w:hAnsi="Times New Roman"/>
          <w:sz w:val="22"/>
        </w:rPr>
      </w:pPr>
      <w:r>
        <w:rPr>
          <w:rFonts w:ascii="Times New Roman" w:hAnsi="Times New Roman"/>
          <w:sz w:val="22"/>
        </w:rPr>
        <w:t xml:space="preserve">It is recommended that the candidate continuously develop and maintain a collection of materials to place in the dossier and supplementary file in support of reappointment, promotion, or tenure in the areas of teaching, scholarship and service. S/he should not wait until a review begins to collect and organize documentation. </w:t>
      </w:r>
    </w:p>
    <w:p w:rsidR="003F3452" w:rsidRDefault="003F3452">
      <w:pPr>
        <w:tabs>
          <w:tab w:val="left" w:pos="360"/>
        </w:tabs>
        <w:rPr>
          <w:rFonts w:ascii="Times New Roman" w:hAnsi="Times New Roman"/>
          <w:sz w:val="22"/>
        </w:rPr>
      </w:pPr>
    </w:p>
    <w:p w:rsidR="003F3452" w:rsidRDefault="003F3452">
      <w:pPr>
        <w:numPr>
          <w:ilvl w:val="0"/>
          <w:numId w:val="7"/>
        </w:numPr>
        <w:tabs>
          <w:tab w:val="left" w:pos="360"/>
        </w:tabs>
        <w:rPr>
          <w:rFonts w:ascii="Times New Roman" w:hAnsi="Times New Roman"/>
          <w:sz w:val="22"/>
        </w:rPr>
      </w:pPr>
      <w:r>
        <w:rPr>
          <w:rFonts w:ascii="Times New Roman" w:hAnsi="Times New Roman"/>
          <w:sz w:val="22"/>
        </w:rPr>
        <w:t>It is recommended that the candidate become knowledgeable about the review process by: reading the aforementioned documents; discussing the process with TDES colleagues who have successfully completed the impending review level; and participating in optional support services provided by SEHS.</w:t>
      </w:r>
    </w:p>
    <w:p w:rsidR="003F3452" w:rsidRDefault="003F3452">
      <w:pPr>
        <w:tabs>
          <w:tab w:val="left" w:pos="360"/>
        </w:tabs>
        <w:rPr>
          <w:rFonts w:ascii="Times New Roman" w:hAnsi="Times New Roman"/>
          <w:sz w:val="22"/>
        </w:rPr>
      </w:pPr>
    </w:p>
    <w:p w:rsidR="003F3452" w:rsidRDefault="003F3452">
      <w:pPr>
        <w:tabs>
          <w:tab w:val="left" w:pos="720"/>
        </w:tabs>
        <w:ind w:left="720" w:hanging="360"/>
        <w:rPr>
          <w:rFonts w:ascii="Times New Roman" w:hAnsi="Times New Roman"/>
          <w:sz w:val="22"/>
        </w:rPr>
      </w:pPr>
      <w:r>
        <w:rPr>
          <w:rFonts w:ascii="Times New Roman" w:hAnsi="Times New Roman"/>
          <w:sz w:val="22"/>
        </w:rPr>
        <w:t xml:space="preserve">6.   It is recommended that the candidate should also enlist the assistance of colleagues, who may or may not be tenured, to help with the selection and collection of evidence to support her/his claims of having potential, effectiveness or maturity in scholarship, teaching and service (referred to as Support Faculty in this document). </w:t>
      </w:r>
    </w:p>
    <w:p w:rsidR="003F3452" w:rsidRDefault="003F3452">
      <w:pPr>
        <w:tabs>
          <w:tab w:val="left" w:pos="360"/>
        </w:tabs>
        <w:rPr>
          <w:rFonts w:ascii="Times New Roman" w:hAnsi="Times New Roman"/>
          <w:sz w:val="22"/>
        </w:rPr>
      </w:pPr>
    </w:p>
    <w:p w:rsidR="003F3452" w:rsidRDefault="003F3452">
      <w:pPr>
        <w:tabs>
          <w:tab w:val="left" w:pos="720"/>
        </w:tabs>
        <w:ind w:left="720" w:hanging="360"/>
        <w:rPr>
          <w:rFonts w:ascii="Times New Roman" w:hAnsi="Times New Roman"/>
          <w:sz w:val="22"/>
        </w:rPr>
      </w:pPr>
      <w:r>
        <w:rPr>
          <w:rFonts w:ascii="Times New Roman" w:hAnsi="Times New Roman"/>
          <w:sz w:val="22"/>
        </w:rPr>
        <w:t>7.</w:t>
      </w:r>
      <w:r>
        <w:rPr>
          <w:rFonts w:ascii="Times New Roman" w:hAnsi="Times New Roman"/>
          <w:sz w:val="22"/>
        </w:rPr>
        <w:tab/>
        <w:t>The candidate sets up a meeting with the Department Chair and a member of the Review Team by March 15 of the calendar year in which she is being reviewed to discuss current review procedures.</w:t>
      </w:r>
    </w:p>
    <w:p w:rsidR="003F3452" w:rsidRDefault="003F3452">
      <w:pPr>
        <w:tabs>
          <w:tab w:val="left" w:pos="360"/>
        </w:tabs>
        <w:rPr>
          <w:rFonts w:ascii="Times New Roman" w:hAnsi="Times New Roman"/>
          <w:sz w:val="22"/>
        </w:rPr>
      </w:pPr>
    </w:p>
    <w:p w:rsidR="003F3452" w:rsidRDefault="003F3452">
      <w:pPr>
        <w:numPr>
          <w:ilvl w:val="0"/>
          <w:numId w:val="22"/>
        </w:numPr>
        <w:tabs>
          <w:tab w:val="left" w:pos="360"/>
        </w:tabs>
        <w:rPr>
          <w:rFonts w:ascii="Times New Roman" w:hAnsi="Times New Roman"/>
          <w:sz w:val="22"/>
        </w:rPr>
      </w:pPr>
      <w:r>
        <w:rPr>
          <w:rFonts w:ascii="Times New Roman" w:hAnsi="Times New Roman"/>
          <w:sz w:val="22"/>
        </w:rPr>
        <w:t>The candidate meets all deadlines, including the department schedule (see Appendix A.1). While working to meet those deadlines, candidates should solicit feedback from other faculty members.</w:t>
      </w:r>
    </w:p>
    <w:p w:rsidR="003F3452" w:rsidRDefault="003F3452">
      <w:pPr>
        <w:tabs>
          <w:tab w:val="left" w:pos="360"/>
        </w:tabs>
        <w:rPr>
          <w:rFonts w:ascii="Times New Roman" w:hAnsi="Times New Roman"/>
          <w:sz w:val="22"/>
        </w:rPr>
      </w:pPr>
    </w:p>
    <w:p w:rsidR="003F3452" w:rsidRDefault="003F3452">
      <w:pPr>
        <w:numPr>
          <w:ilvl w:val="0"/>
          <w:numId w:val="22"/>
        </w:numPr>
        <w:tabs>
          <w:tab w:val="left" w:pos="360"/>
        </w:tabs>
        <w:rPr>
          <w:rFonts w:ascii="Times New Roman" w:hAnsi="Times New Roman"/>
          <w:sz w:val="22"/>
        </w:rPr>
      </w:pPr>
      <w:r>
        <w:rPr>
          <w:rFonts w:ascii="Times New Roman" w:hAnsi="Times New Roman"/>
          <w:sz w:val="22"/>
        </w:rPr>
        <w:t>A complete copy of the dossier should be distributed to each TDES Review Team member and to the Department Chair. The supplementary file should be delivered to the Department Chair who will place it in a secure location and provide access to it for Review Team members.</w:t>
      </w:r>
    </w:p>
    <w:p w:rsidR="003F3452" w:rsidRDefault="003F3452">
      <w:pPr>
        <w:tabs>
          <w:tab w:val="left" w:pos="360"/>
        </w:tabs>
        <w:ind w:left="360"/>
        <w:rPr>
          <w:rFonts w:ascii="Times New Roman" w:hAnsi="Times New Roman"/>
          <w:sz w:val="22"/>
        </w:rPr>
      </w:pPr>
    </w:p>
    <w:p w:rsidR="003F3452" w:rsidRDefault="003F3452">
      <w:pPr>
        <w:numPr>
          <w:ilvl w:val="0"/>
          <w:numId w:val="22"/>
        </w:numPr>
        <w:tabs>
          <w:tab w:val="left" w:pos="360"/>
        </w:tabs>
        <w:rPr>
          <w:rFonts w:ascii="Times New Roman" w:hAnsi="Times New Roman"/>
          <w:sz w:val="22"/>
        </w:rPr>
      </w:pPr>
      <w:r>
        <w:rPr>
          <w:rFonts w:ascii="Times New Roman" w:hAnsi="Times New Roman"/>
          <w:sz w:val="22"/>
        </w:rPr>
        <w:t xml:space="preserve">The TDES Review Team has no obligation to review materials submitted by the candidate after the scheduled date of submission. However, if the Review Team is in possession of the dossier at the time new materials are submitted, it will add materials with an explanatory memo from the candidate (that also delineates when the new materials were submitted and where they are to be placed in the dossier and supplemental file). </w:t>
      </w:r>
    </w:p>
    <w:p w:rsidR="003F3452" w:rsidRDefault="003F3452">
      <w:pPr>
        <w:tabs>
          <w:tab w:val="left" w:pos="360"/>
        </w:tabs>
        <w:rPr>
          <w:rFonts w:ascii="Times New Roman" w:hAnsi="Times New Roman"/>
          <w:sz w:val="22"/>
        </w:rPr>
      </w:pPr>
    </w:p>
    <w:p w:rsidR="003F3452" w:rsidRDefault="003F3452">
      <w:pPr>
        <w:numPr>
          <w:ilvl w:val="0"/>
          <w:numId w:val="22"/>
        </w:numPr>
        <w:tabs>
          <w:tab w:val="left" w:pos="360"/>
        </w:tabs>
        <w:rPr>
          <w:rFonts w:ascii="Times New Roman" w:hAnsi="Times New Roman"/>
          <w:sz w:val="22"/>
        </w:rPr>
      </w:pPr>
      <w:r>
        <w:rPr>
          <w:rFonts w:ascii="Times New Roman" w:hAnsi="Times New Roman"/>
          <w:sz w:val="22"/>
        </w:rPr>
        <w:t>The Review Team letter represents the Department’s recommendation. The candidate must include the TDES Review Team letter in her/his dossier. The Department Chair will undertake a review that is independent of the Review Team. If the Department Chair disagrees with the department recommendation, her/his letter must also be included in the candidate’s dossier. The Department Chair’s letter may agree with the department’s recommendation. In this case, the candidate has the option of including this letter in her/his dossier. If both letters are included in the dossier, the Department Chair’s letter should follow the TDES Review Team letter.</w:t>
      </w:r>
    </w:p>
    <w:p w:rsidR="003F3452" w:rsidRDefault="003F3452">
      <w:pPr>
        <w:tabs>
          <w:tab w:val="left" w:pos="360"/>
        </w:tabs>
        <w:rPr>
          <w:rFonts w:ascii="Times New Roman" w:hAnsi="Times New Roman"/>
          <w:sz w:val="22"/>
        </w:rPr>
      </w:pPr>
    </w:p>
    <w:p w:rsidR="003F3452" w:rsidRDefault="003F3452">
      <w:pPr>
        <w:numPr>
          <w:ilvl w:val="0"/>
          <w:numId w:val="22"/>
        </w:numPr>
        <w:tabs>
          <w:tab w:val="left" w:pos="360"/>
        </w:tabs>
        <w:rPr>
          <w:rFonts w:ascii="Times New Roman" w:hAnsi="Times New Roman"/>
          <w:sz w:val="22"/>
        </w:rPr>
      </w:pPr>
      <w:r>
        <w:rPr>
          <w:rFonts w:ascii="Times New Roman" w:hAnsi="Times New Roman"/>
          <w:sz w:val="22"/>
        </w:rPr>
        <w:t xml:space="preserve">A candidate for </w:t>
      </w:r>
      <w:r>
        <w:rPr>
          <w:rFonts w:ascii="Times New Roman" w:hAnsi="Times New Roman"/>
          <w:i/>
          <w:sz w:val="22"/>
        </w:rPr>
        <w:t>c.4</w:t>
      </w:r>
      <w:r>
        <w:rPr>
          <w:rFonts w:ascii="Times New Roman" w:hAnsi="Times New Roman"/>
          <w:sz w:val="22"/>
        </w:rPr>
        <w:t xml:space="preserve">, </w:t>
      </w:r>
      <w:r>
        <w:rPr>
          <w:rFonts w:ascii="Times New Roman" w:hAnsi="Times New Roman"/>
          <w:i/>
          <w:sz w:val="22"/>
        </w:rPr>
        <w:t>d.1</w:t>
      </w:r>
      <w:r>
        <w:rPr>
          <w:rFonts w:ascii="Times New Roman" w:hAnsi="Times New Roman"/>
          <w:sz w:val="22"/>
        </w:rPr>
        <w:t xml:space="preserve">, or </w:t>
      </w:r>
      <w:r>
        <w:rPr>
          <w:rFonts w:ascii="Times New Roman" w:hAnsi="Times New Roman"/>
          <w:i/>
          <w:sz w:val="22"/>
        </w:rPr>
        <w:t>I</w:t>
      </w:r>
      <w:r>
        <w:rPr>
          <w:rFonts w:ascii="Times New Roman" w:hAnsi="Times New Roman"/>
          <w:sz w:val="22"/>
        </w:rPr>
        <w:t xml:space="preserve"> review will:</w:t>
      </w:r>
    </w:p>
    <w:p w:rsidR="003F3452" w:rsidRDefault="003F3452">
      <w:pPr>
        <w:tabs>
          <w:tab w:val="left" w:pos="360"/>
        </w:tabs>
        <w:rPr>
          <w:rFonts w:ascii="Times New Roman" w:hAnsi="Times New Roman"/>
          <w:sz w:val="22"/>
        </w:rPr>
      </w:pPr>
    </w:p>
    <w:p w:rsidR="003F3452" w:rsidRDefault="003F3452">
      <w:pPr>
        <w:tabs>
          <w:tab w:val="left" w:pos="360"/>
        </w:tabs>
        <w:ind w:left="360" w:firstLine="360"/>
        <w:rPr>
          <w:rFonts w:ascii="Times New Roman" w:hAnsi="Times New Roman"/>
          <w:sz w:val="22"/>
        </w:rPr>
      </w:pPr>
      <w:r>
        <w:rPr>
          <w:rFonts w:ascii="Times New Roman" w:hAnsi="Times New Roman"/>
          <w:sz w:val="22"/>
        </w:rPr>
        <w:t xml:space="preserve">(a) </w:t>
      </w:r>
      <w:proofErr w:type="gramStart"/>
      <w:r>
        <w:rPr>
          <w:rFonts w:ascii="Times New Roman" w:hAnsi="Times New Roman"/>
          <w:sz w:val="22"/>
        </w:rPr>
        <w:t>select</w:t>
      </w:r>
      <w:proofErr w:type="gramEnd"/>
      <w:r>
        <w:rPr>
          <w:rFonts w:ascii="Times New Roman" w:hAnsi="Times New Roman"/>
          <w:sz w:val="22"/>
        </w:rPr>
        <w:t xml:space="preserve"> at least three representative scholarly works for external review; </w:t>
      </w:r>
    </w:p>
    <w:p w:rsidR="003F3452" w:rsidRDefault="003F3452">
      <w:pPr>
        <w:tabs>
          <w:tab w:val="left" w:pos="360"/>
        </w:tabs>
        <w:rPr>
          <w:rFonts w:ascii="Times New Roman" w:hAnsi="Times New Roman"/>
          <w:sz w:val="22"/>
        </w:rPr>
      </w:pPr>
    </w:p>
    <w:p w:rsidR="003F3452" w:rsidRDefault="003F3452">
      <w:pPr>
        <w:tabs>
          <w:tab w:val="left" w:pos="720"/>
        </w:tabs>
        <w:ind w:left="720"/>
        <w:rPr>
          <w:rFonts w:ascii="Times New Roman" w:hAnsi="Times New Roman"/>
          <w:sz w:val="22"/>
        </w:rPr>
      </w:pPr>
      <w:r>
        <w:rPr>
          <w:rFonts w:ascii="Times New Roman" w:hAnsi="Times New Roman"/>
          <w:sz w:val="22"/>
        </w:rPr>
        <w:t>(b) provide the Review Team Chair with the names, addresses, and brief biographical information of at least five external reviewers of scholarship, in order of preference, along with a written explanation of one’s relationship to each (see Appendix B);</w:t>
      </w:r>
    </w:p>
    <w:p w:rsidR="003F3452" w:rsidRDefault="003F3452">
      <w:pPr>
        <w:tabs>
          <w:tab w:val="left" w:pos="360"/>
        </w:tabs>
        <w:ind w:left="360"/>
        <w:rPr>
          <w:rFonts w:ascii="Times New Roman" w:hAnsi="Times New Roman"/>
          <w:sz w:val="22"/>
        </w:rPr>
      </w:pPr>
    </w:p>
    <w:p w:rsidR="003F3452" w:rsidRDefault="003F3452">
      <w:pPr>
        <w:numPr>
          <w:ilvl w:val="0"/>
          <w:numId w:val="22"/>
        </w:numPr>
        <w:tabs>
          <w:tab w:val="left" w:pos="360"/>
        </w:tabs>
        <w:rPr>
          <w:rFonts w:ascii="Times New Roman" w:hAnsi="Times New Roman"/>
          <w:sz w:val="22"/>
        </w:rPr>
      </w:pPr>
      <w:r>
        <w:rPr>
          <w:rFonts w:ascii="Times New Roman" w:hAnsi="Times New Roman"/>
          <w:sz w:val="22"/>
        </w:rPr>
        <w:t xml:space="preserve">A candidate who is being considered for initial employment with tenure (see </w:t>
      </w:r>
      <w:r>
        <w:rPr>
          <w:rFonts w:ascii="Times New Roman" w:hAnsi="Times New Roman"/>
          <w:i/>
          <w:sz w:val="22"/>
        </w:rPr>
        <w:t>OU/AAUP Agreement</w:t>
      </w:r>
      <w:r>
        <w:rPr>
          <w:rFonts w:ascii="Times New Roman" w:hAnsi="Times New Roman"/>
          <w:sz w:val="22"/>
        </w:rPr>
        <w:t xml:space="preserve"> </w:t>
      </w:r>
      <w:r>
        <w:rPr>
          <w:rFonts w:ascii="Times New Roman" w:hAnsi="Times New Roman"/>
          <w:i/>
          <w:sz w:val="22"/>
        </w:rPr>
        <w:t>Sec. 39</w:t>
      </w:r>
      <w:r>
        <w:rPr>
          <w:rFonts w:ascii="Times New Roman" w:hAnsi="Times New Roman"/>
          <w:sz w:val="22"/>
        </w:rPr>
        <w:t>) will present a curriculum vitae and other documentation requested by the TDES Department Chair. The department schedule may be adjusted to accommodate this hiring process.</w:t>
      </w:r>
    </w:p>
    <w:p w:rsidR="003F3452" w:rsidRDefault="003F3452">
      <w:pPr>
        <w:tabs>
          <w:tab w:val="left" w:pos="360"/>
        </w:tabs>
        <w:rPr>
          <w:rFonts w:ascii="Times New Roman" w:hAnsi="Times New Roman"/>
          <w:sz w:val="22"/>
        </w:rPr>
      </w:pPr>
    </w:p>
    <w:p w:rsidR="003F3452" w:rsidRDefault="003F3452">
      <w:pPr>
        <w:tabs>
          <w:tab w:val="left" w:pos="360"/>
        </w:tabs>
        <w:rPr>
          <w:rFonts w:ascii="Times New Roman" w:hAnsi="Times New Roman"/>
          <w:sz w:val="22"/>
        </w:rPr>
      </w:pPr>
    </w:p>
    <w:p w:rsidR="003F3452" w:rsidRDefault="003F3452">
      <w:pPr>
        <w:tabs>
          <w:tab w:val="left" w:pos="360"/>
        </w:tabs>
        <w:rPr>
          <w:rFonts w:ascii="Times New Roman" w:hAnsi="Times New Roman"/>
          <w:sz w:val="22"/>
        </w:rPr>
      </w:pPr>
    </w:p>
    <w:p w:rsidR="003F3452" w:rsidRDefault="003F3452">
      <w:pPr>
        <w:tabs>
          <w:tab w:val="left" w:pos="360"/>
        </w:tabs>
        <w:rPr>
          <w:rFonts w:ascii="Times New Roman" w:hAnsi="Times New Roman"/>
          <w:sz w:val="22"/>
        </w:rPr>
      </w:pPr>
    </w:p>
    <w:p w:rsidR="003F3452" w:rsidRDefault="003F3452">
      <w:pPr>
        <w:tabs>
          <w:tab w:val="left" w:pos="360"/>
        </w:tabs>
        <w:rPr>
          <w:rFonts w:ascii="Times New Roman" w:hAnsi="Times New Roman"/>
          <w:sz w:val="22"/>
        </w:rPr>
      </w:pPr>
    </w:p>
    <w:p w:rsidR="003F3452" w:rsidRDefault="003F3452">
      <w:pPr>
        <w:tabs>
          <w:tab w:val="left" w:pos="360"/>
        </w:tabs>
        <w:rPr>
          <w:rFonts w:ascii="Times New Roman" w:hAnsi="Times New Roman"/>
          <w:sz w:val="22"/>
        </w:rPr>
      </w:pPr>
    </w:p>
    <w:p w:rsidR="003F3452" w:rsidRDefault="003F3452">
      <w:pPr>
        <w:tabs>
          <w:tab w:val="left" w:pos="360"/>
        </w:tabs>
        <w:rPr>
          <w:rFonts w:ascii="Times New Roman" w:hAnsi="Times New Roman"/>
          <w:sz w:val="22"/>
        </w:rPr>
      </w:pPr>
    </w:p>
    <w:p w:rsidR="003F3452" w:rsidRDefault="003F3452">
      <w:pPr>
        <w:tabs>
          <w:tab w:val="left" w:pos="360"/>
        </w:tabs>
        <w:jc w:val="center"/>
        <w:rPr>
          <w:rFonts w:ascii="Times New Roman" w:hAnsi="Times New Roman"/>
          <w:b/>
          <w:sz w:val="22"/>
        </w:rPr>
      </w:pPr>
      <w:r>
        <w:rPr>
          <w:rFonts w:ascii="Times New Roman" w:hAnsi="Times New Roman"/>
          <w:b/>
          <w:sz w:val="22"/>
        </w:rPr>
        <w:t>Department Chair Responsibilities</w:t>
      </w:r>
    </w:p>
    <w:p w:rsidR="003F3452" w:rsidRDefault="003F3452">
      <w:pPr>
        <w:numPr>
          <w:ilvl w:val="0"/>
          <w:numId w:val="19"/>
        </w:numPr>
        <w:tabs>
          <w:tab w:val="left" w:pos="360"/>
        </w:tabs>
        <w:jc w:val="left"/>
        <w:rPr>
          <w:rFonts w:ascii="Times New Roman" w:hAnsi="Times New Roman"/>
          <w:sz w:val="22"/>
        </w:rPr>
      </w:pPr>
      <w:r>
        <w:rPr>
          <w:rFonts w:ascii="Times New Roman" w:hAnsi="Times New Roman"/>
          <w:sz w:val="22"/>
        </w:rPr>
        <w:t>To conduct an independent review and compose a written recommendation for candidates’ reappointment and/or promotion within the specified timelines (see Appendix A.2).</w:t>
      </w:r>
    </w:p>
    <w:p w:rsidR="003F3452" w:rsidRDefault="003F3452">
      <w:pPr>
        <w:tabs>
          <w:tab w:val="left" w:pos="360"/>
        </w:tabs>
        <w:ind w:left="360"/>
        <w:jc w:val="left"/>
        <w:rPr>
          <w:rFonts w:ascii="Times New Roman" w:hAnsi="Times New Roman"/>
          <w:sz w:val="22"/>
        </w:rPr>
      </w:pPr>
    </w:p>
    <w:p w:rsidR="003F3452" w:rsidRDefault="003F3452">
      <w:pPr>
        <w:numPr>
          <w:ilvl w:val="0"/>
          <w:numId w:val="19"/>
        </w:numPr>
        <w:tabs>
          <w:tab w:val="left" w:pos="360"/>
        </w:tabs>
        <w:jc w:val="left"/>
        <w:rPr>
          <w:rFonts w:ascii="Times New Roman" w:hAnsi="Times New Roman"/>
          <w:sz w:val="22"/>
        </w:rPr>
      </w:pPr>
      <w:r>
        <w:rPr>
          <w:rFonts w:ascii="Times New Roman" w:hAnsi="Times New Roman"/>
          <w:sz w:val="22"/>
        </w:rPr>
        <w:t>To facilitate development and periodic review of written procedures detailing how departmental faculty will assist candidates for reappointment and promotion.</w:t>
      </w:r>
      <w:r>
        <w:rPr>
          <w:rFonts w:ascii="Times New Roman" w:hAnsi="Times New Roman"/>
          <w:sz w:val="22"/>
        </w:rPr>
        <w:br/>
      </w:r>
    </w:p>
    <w:p w:rsidR="003F3452" w:rsidRDefault="003F3452">
      <w:pPr>
        <w:numPr>
          <w:ilvl w:val="0"/>
          <w:numId w:val="19"/>
        </w:numPr>
        <w:tabs>
          <w:tab w:val="left" w:pos="360"/>
        </w:tabs>
        <w:jc w:val="left"/>
        <w:rPr>
          <w:rFonts w:ascii="Times New Roman" w:hAnsi="Times New Roman"/>
          <w:sz w:val="22"/>
        </w:rPr>
      </w:pPr>
      <w:r>
        <w:rPr>
          <w:rFonts w:ascii="Times New Roman" w:hAnsi="Times New Roman"/>
          <w:sz w:val="22"/>
        </w:rPr>
        <w:t>To inform the Dean when there are too few TDES faculty members at the required review level to act as a candidate’s TDES Review Team.</w:t>
      </w:r>
    </w:p>
    <w:p w:rsidR="003F3452" w:rsidRDefault="003F3452">
      <w:pPr>
        <w:tabs>
          <w:tab w:val="left" w:pos="360"/>
        </w:tabs>
        <w:jc w:val="left"/>
        <w:rPr>
          <w:rFonts w:ascii="Times New Roman" w:hAnsi="Times New Roman"/>
          <w:sz w:val="22"/>
        </w:rPr>
      </w:pPr>
    </w:p>
    <w:p w:rsidR="003F3452" w:rsidRDefault="003F3452">
      <w:pPr>
        <w:numPr>
          <w:ilvl w:val="0"/>
          <w:numId w:val="19"/>
        </w:numPr>
        <w:tabs>
          <w:tab w:val="left" w:pos="360"/>
        </w:tabs>
        <w:jc w:val="left"/>
        <w:rPr>
          <w:rFonts w:ascii="Times New Roman" w:hAnsi="Times New Roman"/>
          <w:sz w:val="22"/>
        </w:rPr>
      </w:pPr>
      <w:r>
        <w:rPr>
          <w:rFonts w:ascii="Times New Roman" w:hAnsi="Times New Roman"/>
          <w:sz w:val="22"/>
        </w:rPr>
        <w:t>To meet by March 15</w:t>
      </w:r>
      <w:r>
        <w:rPr>
          <w:rFonts w:ascii="Times New Roman" w:hAnsi="Times New Roman"/>
          <w:sz w:val="22"/>
          <w:vertAlign w:val="superscript"/>
        </w:rPr>
        <w:t>th</w:t>
      </w:r>
      <w:r>
        <w:rPr>
          <w:rFonts w:ascii="Times New Roman" w:hAnsi="Times New Roman"/>
          <w:sz w:val="22"/>
        </w:rPr>
        <w:t xml:space="preserve"> with each candidate who is subject to review in the subsequent academic year, along with the Chair of her/his TDES Review Team. Meeting content will include:</w:t>
      </w:r>
    </w:p>
    <w:p w:rsidR="003F3452" w:rsidRDefault="003F3452">
      <w:pPr>
        <w:tabs>
          <w:tab w:val="left" w:pos="360"/>
        </w:tabs>
        <w:ind w:left="1440"/>
        <w:jc w:val="left"/>
        <w:rPr>
          <w:rFonts w:ascii="Times New Roman" w:hAnsi="Times New Roman"/>
          <w:sz w:val="22"/>
        </w:rPr>
      </w:pPr>
      <w:r>
        <w:rPr>
          <w:rFonts w:ascii="Times New Roman" w:hAnsi="Times New Roman"/>
          <w:sz w:val="22"/>
        </w:rPr>
        <w:t>a) Considering specific criteria delineated in the SEHS Personnel Review Statement at the candidate’s level of review.</w:t>
      </w:r>
      <w:r>
        <w:rPr>
          <w:rFonts w:ascii="Times New Roman" w:hAnsi="Times New Roman"/>
          <w:sz w:val="22"/>
        </w:rPr>
        <w:br/>
      </w:r>
      <w:r>
        <w:rPr>
          <w:rFonts w:ascii="Times New Roman" w:hAnsi="Times New Roman"/>
          <w:sz w:val="22"/>
        </w:rPr>
        <w:br/>
        <w:t>b)  Reviewing contractually specific procedures, deadlines and due process protection at the candidate’s level of review.</w:t>
      </w:r>
      <w:r>
        <w:rPr>
          <w:rFonts w:ascii="Times New Roman" w:hAnsi="Times New Roman"/>
          <w:sz w:val="22"/>
        </w:rPr>
        <w:br/>
      </w:r>
      <w:r>
        <w:rPr>
          <w:rFonts w:ascii="Times New Roman" w:hAnsi="Times New Roman"/>
          <w:sz w:val="22"/>
        </w:rPr>
        <w:br/>
        <w:t xml:space="preserve">c)  Directing the candidate to those portions of the SEHS </w:t>
      </w:r>
      <w:r>
        <w:rPr>
          <w:rFonts w:ascii="Times New Roman" w:hAnsi="Times New Roman"/>
          <w:i/>
          <w:sz w:val="22"/>
        </w:rPr>
        <w:t>Personnel Review Statement</w:t>
      </w:r>
      <w:r>
        <w:rPr>
          <w:rFonts w:ascii="Times New Roman" w:hAnsi="Times New Roman"/>
          <w:sz w:val="22"/>
        </w:rPr>
        <w:t xml:space="preserve"> which delineate ways in which criteria may be demonstrated.</w:t>
      </w:r>
      <w:r>
        <w:rPr>
          <w:rFonts w:ascii="Times New Roman" w:hAnsi="Times New Roman"/>
          <w:sz w:val="22"/>
        </w:rPr>
        <w:br/>
      </w:r>
      <w:r>
        <w:rPr>
          <w:rFonts w:ascii="Times New Roman" w:hAnsi="Times New Roman"/>
          <w:sz w:val="22"/>
        </w:rPr>
        <w:br/>
        <w:t>d)  Working with the candidate to develop a time-task analysis of steps in her/his review process.</w:t>
      </w:r>
      <w:r>
        <w:rPr>
          <w:rFonts w:ascii="Times New Roman" w:hAnsi="Times New Roman"/>
          <w:sz w:val="22"/>
        </w:rPr>
        <w:br/>
      </w:r>
      <w:r>
        <w:rPr>
          <w:rFonts w:ascii="Times New Roman" w:hAnsi="Times New Roman"/>
          <w:sz w:val="22"/>
        </w:rPr>
        <w:br/>
        <w:t>e)  Specifying the Department Chairperson’s deadlines for submission of successive drafts of the dossier and support file to him/her.</w:t>
      </w:r>
    </w:p>
    <w:p w:rsidR="003F3452" w:rsidRDefault="003F3452">
      <w:pPr>
        <w:tabs>
          <w:tab w:val="left" w:pos="360"/>
        </w:tabs>
        <w:jc w:val="left"/>
        <w:rPr>
          <w:rFonts w:ascii="Times New Roman" w:hAnsi="Times New Roman"/>
          <w:sz w:val="22"/>
        </w:rPr>
      </w:pPr>
    </w:p>
    <w:p w:rsidR="003F3452" w:rsidRDefault="003F3452">
      <w:pPr>
        <w:numPr>
          <w:ilvl w:val="0"/>
          <w:numId w:val="19"/>
        </w:numPr>
        <w:tabs>
          <w:tab w:val="left" w:pos="360"/>
        </w:tabs>
        <w:jc w:val="left"/>
        <w:rPr>
          <w:rFonts w:ascii="Times New Roman" w:hAnsi="Times New Roman"/>
          <w:sz w:val="22"/>
        </w:rPr>
      </w:pPr>
      <w:r>
        <w:rPr>
          <w:rFonts w:ascii="Times New Roman" w:hAnsi="Times New Roman"/>
          <w:sz w:val="22"/>
        </w:rPr>
        <w:t>To develop, maintain and make available to Support Faculty assisting in reviews a file of form letters requesting internal and external evaluations of candidates’ teaching, service and scholarship.</w:t>
      </w:r>
    </w:p>
    <w:p w:rsidR="003F3452" w:rsidRDefault="003F3452">
      <w:pPr>
        <w:tabs>
          <w:tab w:val="left" w:pos="360"/>
        </w:tabs>
        <w:jc w:val="left"/>
        <w:rPr>
          <w:rFonts w:ascii="Times New Roman" w:hAnsi="Times New Roman"/>
          <w:sz w:val="22"/>
        </w:rPr>
      </w:pPr>
    </w:p>
    <w:p w:rsidR="003F3452" w:rsidRDefault="003F3452">
      <w:pPr>
        <w:numPr>
          <w:ilvl w:val="0"/>
          <w:numId w:val="19"/>
        </w:numPr>
        <w:tabs>
          <w:tab w:val="left" w:pos="360"/>
        </w:tabs>
        <w:jc w:val="left"/>
        <w:rPr>
          <w:rFonts w:ascii="Times New Roman" w:hAnsi="Times New Roman"/>
          <w:sz w:val="22"/>
        </w:rPr>
      </w:pPr>
      <w:r>
        <w:rPr>
          <w:rFonts w:ascii="Times New Roman" w:hAnsi="Times New Roman"/>
          <w:sz w:val="22"/>
        </w:rPr>
        <w:t>To coordinate nominees of potential external reviewers of scholarship from both the Candidate and the TDES Review Team (see Note at end of document) and (b) distribute letters to and from external reviewers of scholarship:</w:t>
      </w:r>
      <w:r>
        <w:rPr>
          <w:rFonts w:ascii="Times New Roman" w:hAnsi="Times New Roman"/>
          <w:sz w:val="22"/>
        </w:rPr>
        <w:br/>
      </w:r>
      <w:r>
        <w:rPr>
          <w:rFonts w:ascii="Times New Roman" w:hAnsi="Times New Roman"/>
          <w:sz w:val="22"/>
        </w:rPr>
        <w:br/>
      </w:r>
      <w:r>
        <w:rPr>
          <w:rFonts w:ascii="Times New Roman" w:hAnsi="Times New Roman"/>
          <w:sz w:val="22"/>
        </w:rPr>
        <w:lastRenderedPageBreak/>
        <w:tab/>
      </w:r>
      <w:r>
        <w:rPr>
          <w:rFonts w:ascii="Times New Roman" w:hAnsi="Times New Roman"/>
          <w:sz w:val="22"/>
        </w:rPr>
        <w:tab/>
        <w:t>c.4 review Appendices B and C.1</w:t>
      </w:r>
      <w:r>
        <w:rPr>
          <w:rFonts w:ascii="Times New Roman" w:hAnsi="Times New Roman"/>
          <w:sz w:val="22"/>
        </w:rPr>
        <w:br/>
      </w:r>
      <w:r>
        <w:rPr>
          <w:rFonts w:ascii="Times New Roman" w:hAnsi="Times New Roman"/>
          <w:sz w:val="22"/>
        </w:rPr>
        <w:br/>
      </w:r>
      <w:r>
        <w:rPr>
          <w:rFonts w:ascii="Times New Roman" w:hAnsi="Times New Roman"/>
          <w:sz w:val="22"/>
        </w:rPr>
        <w:tab/>
      </w:r>
      <w:r>
        <w:rPr>
          <w:rFonts w:ascii="Times New Roman" w:hAnsi="Times New Roman"/>
          <w:sz w:val="22"/>
        </w:rPr>
        <w:tab/>
        <w:t>d.1 review Appendices B and C.2</w:t>
      </w:r>
      <w:r>
        <w:rPr>
          <w:rFonts w:ascii="Times New Roman" w:hAnsi="Times New Roman"/>
          <w:sz w:val="22"/>
        </w:rPr>
        <w:br/>
      </w:r>
      <w:r>
        <w:rPr>
          <w:rFonts w:ascii="Times New Roman" w:hAnsi="Times New Roman"/>
          <w:sz w:val="22"/>
        </w:rPr>
        <w:br/>
      </w:r>
      <w:r>
        <w:rPr>
          <w:rFonts w:ascii="Times New Roman" w:hAnsi="Times New Roman"/>
          <w:sz w:val="22"/>
        </w:rPr>
        <w:tab/>
      </w:r>
      <w:r>
        <w:rPr>
          <w:rFonts w:ascii="Times New Roman" w:hAnsi="Times New Roman"/>
          <w:sz w:val="22"/>
        </w:rPr>
        <w:tab/>
        <w:t>I review Appendices B and C.3</w:t>
      </w:r>
    </w:p>
    <w:p w:rsidR="003F3452" w:rsidRDefault="003F3452">
      <w:pPr>
        <w:tabs>
          <w:tab w:val="left" w:pos="360"/>
        </w:tabs>
        <w:jc w:val="left"/>
        <w:rPr>
          <w:rFonts w:ascii="Times New Roman" w:hAnsi="Times New Roman"/>
          <w:sz w:val="22"/>
        </w:rPr>
      </w:pPr>
    </w:p>
    <w:p w:rsidR="003F3452" w:rsidRDefault="003F3452">
      <w:pPr>
        <w:numPr>
          <w:ilvl w:val="0"/>
          <w:numId w:val="19"/>
        </w:numPr>
        <w:tabs>
          <w:tab w:val="left" w:pos="360"/>
        </w:tabs>
        <w:jc w:val="left"/>
        <w:rPr>
          <w:rFonts w:ascii="Times New Roman" w:hAnsi="Times New Roman"/>
          <w:sz w:val="22"/>
        </w:rPr>
      </w:pPr>
      <w:r>
        <w:rPr>
          <w:rFonts w:ascii="Times New Roman" w:hAnsi="Times New Roman"/>
          <w:sz w:val="22"/>
        </w:rPr>
        <w:t xml:space="preserve">To be responsible for: </w:t>
      </w:r>
    </w:p>
    <w:p w:rsidR="003F3452" w:rsidRDefault="003F3452">
      <w:pPr>
        <w:tabs>
          <w:tab w:val="left" w:pos="360"/>
        </w:tabs>
        <w:jc w:val="left"/>
        <w:rPr>
          <w:rFonts w:ascii="Times New Roman" w:hAnsi="Times New Roman"/>
          <w:sz w:val="22"/>
        </w:rPr>
      </w:pPr>
      <w:r>
        <w:rPr>
          <w:rFonts w:ascii="Times New Roman" w:hAnsi="Times New Roman"/>
          <w:sz w:val="22"/>
        </w:rPr>
        <w:tab/>
        <w:t xml:space="preserve">(a) </w:t>
      </w:r>
      <w:proofErr w:type="gramStart"/>
      <w:r>
        <w:rPr>
          <w:rFonts w:ascii="Times New Roman" w:hAnsi="Times New Roman"/>
          <w:sz w:val="22"/>
        </w:rPr>
        <w:t>verbally</w:t>
      </w:r>
      <w:proofErr w:type="gramEnd"/>
      <w:r>
        <w:rPr>
          <w:rFonts w:ascii="Times New Roman" w:hAnsi="Times New Roman"/>
          <w:sz w:val="22"/>
        </w:rPr>
        <w:t xml:space="preserve"> ensuring the availability of three external reviewers of scholarship.</w:t>
      </w:r>
    </w:p>
    <w:p w:rsidR="003F3452" w:rsidRDefault="003F3452">
      <w:pPr>
        <w:tabs>
          <w:tab w:val="left" w:pos="360"/>
        </w:tabs>
        <w:jc w:val="left"/>
        <w:rPr>
          <w:rFonts w:ascii="Times New Roman" w:hAnsi="Times New Roman"/>
          <w:sz w:val="22"/>
        </w:rPr>
      </w:pPr>
    </w:p>
    <w:p w:rsidR="003F3452" w:rsidRDefault="003F3452">
      <w:pPr>
        <w:tabs>
          <w:tab w:val="left" w:pos="720"/>
        </w:tabs>
        <w:ind w:left="720" w:hanging="360"/>
        <w:jc w:val="left"/>
        <w:rPr>
          <w:rFonts w:ascii="Times New Roman" w:hAnsi="Times New Roman"/>
          <w:sz w:val="22"/>
        </w:rPr>
      </w:pPr>
      <w:r>
        <w:rPr>
          <w:rFonts w:ascii="Times New Roman" w:hAnsi="Times New Roman"/>
          <w:sz w:val="22"/>
        </w:rPr>
        <w:t xml:space="preserve">(b) </w:t>
      </w:r>
      <w:proofErr w:type="gramStart"/>
      <w:r>
        <w:rPr>
          <w:rFonts w:ascii="Times New Roman" w:hAnsi="Times New Roman"/>
          <w:sz w:val="22"/>
        </w:rPr>
        <w:t>working</w:t>
      </w:r>
      <w:proofErr w:type="gramEnd"/>
      <w:r>
        <w:rPr>
          <w:rFonts w:ascii="Times New Roman" w:hAnsi="Times New Roman"/>
          <w:sz w:val="22"/>
        </w:rPr>
        <w:t xml:space="preserve"> with the candidate and Review Team Chair to ensure that at least three scholars agree to review the candidate’s scholarship. Should any of the first three scholars approached decline to review, names of external reviewers will be taken in turn from the candidate’s list then from the Review Team’s list until  three external reviewers have verbally accepted the task. The number of external reviewers chosen by the Review Team shall not exceed the number chosen by the candidate,</w:t>
      </w:r>
    </w:p>
    <w:p w:rsidR="003F3452" w:rsidRDefault="003F3452">
      <w:pPr>
        <w:tabs>
          <w:tab w:val="left" w:pos="720"/>
        </w:tabs>
        <w:ind w:left="720" w:hanging="360"/>
        <w:jc w:val="left"/>
        <w:rPr>
          <w:rFonts w:ascii="Times New Roman" w:hAnsi="Times New Roman"/>
          <w:sz w:val="22"/>
        </w:rPr>
      </w:pPr>
    </w:p>
    <w:p w:rsidR="003F3452" w:rsidRDefault="003F3452">
      <w:pPr>
        <w:tabs>
          <w:tab w:val="left" w:pos="360"/>
        </w:tabs>
        <w:ind w:left="720" w:hanging="720"/>
        <w:jc w:val="left"/>
        <w:rPr>
          <w:rFonts w:ascii="Times New Roman" w:hAnsi="Times New Roman"/>
          <w:sz w:val="22"/>
        </w:rPr>
      </w:pPr>
      <w:r>
        <w:rPr>
          <w:rFonts w:ascii="Times New Roman" w:hAnsi="Times New Roman"/>
          <w:sz w:val="22"/>
        </w:rPr>
        <w:tab/>
        <w:t xml:space="preserve">(c) </w:t>
      </w:r>
      <w:proofErr w:type="gramStart"/>
      <w:r>
        <w:rPr>
          <w:rFonts w:ascii="Times New Roman" w:hAnsi="Times New Roman"/>
          <w:sz w:val="22"/>
        </w:rPr>
        <w:t>sending</w:t>
      </w:r>
      <w:proofErr w:type="gramEnd"/>
      <w:r>
        <w:rPr>
          <w:rFonts w:ascii="Times New Roman" w:hAnsi="Times New Roman"/>
          <w:sz w:val="22"/>
        </w:rPr>
        <w:t xml:space="preserve"> a letter and support documentation to each reviewer (see Appendices B and C).</w:t>
      </w:r>
    </w:p>
    <w:p w:rsidR="003F3452" w:rsidRDefault="003F3452">
      <w:pPr>
        <w:tabs>
          <w:tab w:val="left" w:pos="360"/>
        </w:tabs>
        <w:ind w:left="720" w:hanging="720"/>
        <w:jc w:val="left"/>
        <w:rPr>
          <w:rFonts w:ascii="Times New Roman" w:hAnsi="Times New Roman"/>
          <w:sz w:val="22"/>
        </w:rPr>
      </w:pPr>
    </w:p>
    <w:p w:rsidR="003F3452" w:rsidRDefault="003F3452">
      <w:pPr>
        <w:tabs>
          <w:tab w:val="left" w:pos="360"/>
        </w:tabs>
        <w:jc w:val="left"/>
        <w:rPr>
          <w:rFonts w:ascii="Times New Roman" w:hAnsi="Times New Roman"/>
          <w:sz w:val="22"/>
        </w:rPr>
      </w:pPr>
      <w:r>
        <w:rPr>
          <w:rFonts w:ascii="Times New Roman" w:hAnsi="Times New Roman"/>
          <w:sz w:val="22"/>
        </w:rPr>
        <w:tab/>
        <w:t xml:space="preserve">(d) </w:t>
      </w:r>
      <w:proofErr w:type="gramStart"/>
      <w:r>
        <w:rPr>
          <w:rFonts w:ascii="Times New Roman" w:hAnsi="Times New Roman"/>
          <w:sz w:val="22"/>
        </w:rPr>
        <w:t>distributing</w:t>
      </w:r>
      <w:proofErr w:type="gramEnd"/>
      <w:r>
        <w:rPr>
          <w:rFonts w:ascii="Times New Roman" w:hAnsi="Times New Roman"/>
          <w:sz w:val="22"/>
        </w:rPr>
        <w:t xml:space="preserve"> letters from reviewers to the candidate.</w:t>
      </w:r>
    </w:p>
    <w:p w:rsidR="003F3452" w:rsidRDefault="003F3452">
      <w:pPr>
        <w:tabs>
          <w:tab w:val="left" w:pos="360"/>
        </w:tabs>
        <w:jc w:val="left"/>
        <w:rPr>
          <w:rFonts w:ascii="Times New Roman" w:hAnsi="Times New Roman"/>
          <w:sz w:val="22"/>
        </w:rPr>
      </w:pPr>
    </w:p>
    <w:p w:rsidR="003F3452" w:rsidRDefault="003F3452">
      <w:pPr>
        <w:numPr>
          <w:ilvl w:val="0"/>
          <w:numId w:val="19"/>
        </w:numPr>
        <w:tabs>
          <w:tab w:val="left" w:pos="360"/>
        </w:tabs>
        <w:jc w:val="left"/>
        <w:rPr>
          <w:rFonts w:ascii="Times New Roman" w:hAnsi="Times New Roman"/>
          <w:sz w:val="22"/>
        </w:rPr>
      </w:pPr>
      <w:r>
        <w:rPr>
          <w:rFonts w:ascii="Times New Roman" w:hAnsi="Times New Roman"/>
          <w:sz w:val="22"/>
        </w:rPr>
        <w:t>To house the candidate’s supplementary file in a secure location where the TDES Review Team can have adequate access to it during its deliberations.</w:t>
      </w:r>
    </w:p>
    <w:p w:rsidR="003F3452" w:rsidRDefault="003F3452">
      <w:pPr>
        <w:tabs>
          <w:tab w:val="left" w:pos="360"/>
        </w:tabs>
        <w:rPr>
          <w:rFonts w:ascii="Times New Roman" w:hAnsi="Times New Roman"/>
          <w:sz w:val="22"/>
        </w:rPr>
      </w:pPr>
    </w:p>
    <w:p w:rsidR="003F3452" w:rsidRDefault="003F3452">
      <w:pPr>
        <w:tabs>
          <w:tab w:val="left" w:pos="360"/>
        </w:tabs>
        <w:rPr>
          <w:rFonts w:ascii="Times New Roman" w:hAnsi="Times New Roman"/>
          <w:sz w:val="22"/>
        </w:rPr>
      </w:pPr>
    </w:p>
    <w:p w:rsidR="003F3452" w:rsidRDefault="003F3452">
      <w:pPr>
        <w:tabs>
          <w:tab w:val="left" w:pos="360"/>
        </w:tabs>
        <w:rPr>
          <w:rFonts w:ascii="Times New Roman" w:hAnsi="Times New Roman"/>
          <w:sz w:val="22"/>
        </w:rPr>
      </w:pPr>
    </w:p>
    <w:p w:rsidR="003F3452" w:rsidRDefault="003F3452">
      <w:pPr>
        <w:tabs>
          <w:tab w:val="left" w:pos="360"/>
        </w:tabs>
        <w:rPr>
          <w:rFonts w:ascii="Times New Roman" w:hAnsi="Times New Roman"/>
          <w:sz w:val="22"/>
        </w:rPr>
      </w:pPr>
    </w:p>
    <w:p w:rsidR="003F3452" w:rsidRDefault="003F3452">
      <w:pPr>
        <w:tabs>
          <w:tab w:val="left" w:pos="360"/>
        </w:tabs>
        <w:rPr>
          <w:rFonts w:ascii="Times New Roman" w:hAnsi="Times New Roman"/>
          <w:sz w:val="22"/>
        </w:rPr>
      </w:pPr>
    </w:p>
    <w:p w:rsidR="003F3452" w:rsidRDefault="003F3452">
      <w:pPr>
        <w:tabs>
          <w:tab w:val="left" w:pos="360"/>
        </w:tabs>
        <w:rPr>
          <w:rFonts w:ascii="Times New Roman" w:hAnsi="Times New Roman"/>
          <w:sz w:val="22"/>
        </w:rPr>
      </w:pPr>
    </w:p>
    <w:p w:rsidR="003F3452" w:rsidRDefault="003F3452">
      <w:pPr>
        <w:tabs>
          <w:tab w:val="left" w:pos="360"/>
        </w:tabs>
        <w:rPr>
          <w:rFonts w:ascii="Times New Roman" w:hAnsi="Times New Roman"/>
          <w:sz w:val="22"/>
        </w:rPr>
      </w:pPr>
    </w:p>
    <w:p w:rsidR="003F3452" w:rsidRDefault="003F3452">
      <w:pPr>
        <w:tabs>
          <w:tab w:val="left" w:pos="360"/>
        </w:tabs>
        <w:rPr>
          <w:rFonts w:ascii="Times New Roman" w:hAnsi="Times New Roman"/>
          <w:sz w:val="22"/>
        </w:rPr>
      </w:pPr>
    </w:p>
    <w:p w:rsidR="003F3452" w:rsidRDefault="003F3452">
      <w:pPr>
        <w:tabs>
          <w:tab w:val="left" w:pos="360"/>
        </w:tabs>
        <w:rPr>
          <w:rFonts w:ascii="Times New Roman" w:hAnsi="Times New Roman"/>
          <w:sz w:val="22"/>
        </w:rPr>
      </w:pPr>
    </w:p>
    <w:p w:rsidR="003F3452" w:rsidRDefault="003F3452">
      <w:pPr>
        <w:tabs>
          <w:tab w:val="left" w:pos="360"/>
        </w:tabs>
        <w:rPr>
          <w:rFonts w:ascii="Times New Roman" w:hAnsi="Times New Roman"/>
          <w:sz w:val="22"/>
        </w:rPr>
      </w:pPr>
    </w:p>
    <w:p w:rsidR="003F3452" w:rsidRDefault="003F3452">
      <w:pPr>
        <w:tabs>
          <w:tab w:val="left" w:pos="360"/>
        </w:tabs>
        <w:rPr>
          <w:rFonts w:ascii="Times New Roman" w:hAnsi="Times New Roman"/>
          <w:sz w:val="22"/>
        </w:rPr>
      </w:pPr>
    </w:p>
    <w:p w:rsidR="003F3452" w:rsidRDefault="003F3452">
      <w:pPr>
        <w:tabs>
          <w:tab w:val="left" w:pos="360"/>
        </w:tabs>
        <w:rPr>
          <w:rFonts w:ascii="Times New Roman" w:hAnsi="Times New Roman"/>
          <w:sz w:val="22"/>
        </w:rPr>
      </w:pPr>
    </w:p>
    <w:p w:rsidR="003F3452" w:rsidRDefault="003F3452">
      <w:pPr>
        <w:tabs>
          <w:tab w:val="left" w:pos="360"/>
        </w:tabs>
        <w:rPr>
          <w:rFonts w:ascii="Times New Roman" w:hAnsi="Times New Roman"/>
          <w:sz w:val="22"/>
        </w:rPr>
      </w:pPr>
    </w:p>
    <w:p w:rsidR="003F3452" w:rsidRDefault="003F3452">
      <w:pPr>
        <w:tabs>
          <w:tab w:val="left" w:pos="360"/>
        </w:tabs>
        <w:rPr>
          <w:rFonts w:ascii="Times New Roman" w:hAnsi="Times New Roman"/>
          <w:sz w:val="22"/>
        </w:rPr>
      </w:pPr>
    </w:p>
    <w:p w:rsidR="003F3452" w:rsidRDefault="003F3452">
      <w:pPr>
        <w:tabs>
          <w:tab w:val="left" w:pos="360"/>
        </w:tabs>
        <w:rPr>
          <w:rFonts w:ascii="Times New Roman" w:hAnsi="Times New Roman"/>
          <w:sz w:val="22"/>
        </w:rPr>
      </w:pPr>
    </w:p>
    <w:p w:rsidR="003F3452" w:rsidRDefault="003F3452">
      <w:pPr>
        <w:tabs>
          <w:tab w:val="left" w:pos="360"/>
        </w:tabs>
        <w:rPr>
          <w:rFonts w:ascii="Times New Roman" w:hAnsi="Times New Roman"/>
          <w:sz w:val="22"/>
        </w:rPr>
      </w:pPr>
    </w:p>
    <w:p w:rsidR="003F3452" w:rsidRDefault="003F3452">
      <w:pPr>
        <w:tabs>
          <w:tab w:val="left" w:pos="360"/>
        </w:tabs>
        <w:rPr>
          <w:rFonts w:ascii="Times New Roman" w:hAnsi="Times New Roman"/>
          <w:sz w:val="22"/>
        </w:rPr>
      </w:pPr>
    </w:p>
    <w:p w:rsidR="003F3452" w:rsidRDefault="003F3452">
      <w:pPr>
        <w:tabs>
          <w:tab w:val="left" w:pos="360"/>
        </w:tabs>
        <w:rPr>
          <w:rFonts w:ascii="Times New Roman" w:hAnsi="Times New Roman"/>
          <w:b/>
          <w:sz w:val="22"/>
        </w:rPr>
      </w:pPr>
    </w:p>
    <w:p w:rsidR="003F3452" w:rsidRDefault="003F3452">
      <w:pPr>
        <w:tabs>
          <w:tab w:val="left" w:pos="360"/>
        </w:tabs>
        <w:jc w:val="center"/>
        <w:rPr>
          <w:rFonts w:ascii="Times New Roman" w:hAnsi="Times New Roman"/>
          <w:b/>
          <w:sz w:val="22"/>
        </w:rPr>
      </w:pPr>
      <w:r>
        <w:rPr>
          <w:rFonts w:ascii="Times New Roman" w:hAnsi="Times New Roman"/>
          <w:b/>
          <w:sz w:val="22"/>
        </w:rPr>
        <w:t>TDES Review Team Responsibilities and Procedures</w:t>
      </w:r>
    </w:p>
    <w:p w:rsidR="003F3452" w:rsidRDefault="003F3452">
      <w:pPr>
        <w:tabs>
          <w:tab w:val="left" w:pos="360"/>
        </w:tabs>
        <w:rPr>
          <w:rFonts w:ascii="Times New Roman" w:hAnsi="Times New Roman"/>
          <w:sz w:val="22"/>
        </w:rPr>
      </w:pPr>
    </w:p>
    <w:p w:rsidR="003F3452" w:rsidRDefault="003F3452">
      <w:pPr>
        <w:numPr>
          <w:ins w:id="1" w:author="TDES" w:date="2005-03-07T13:51:00Z"/>
        </w:numPr>
        <w:tabs>
          <w:tab w:val="left" w:pos="360"/>
        </w:tabs>
        <w:rPr>
          <w:rFonts w:ascii="Times New Roman" w:hAnsi="Times New Roman"/>
          <w:sz w:val="22"/>
        </w:rPr>
      </w:pPr>
      <w:r>
        <w:rPr>
          <w:rFonts w:ascii="Times New Roman" w:hAnsi="Times New Roman"/>
          <w:sz w:val="22"/>
        </w:rPr>
        <w:t>Each faculty member will be reviewed at a number of levels, as specified in the current OU/AAUP agreement.  All dossiers will be reviewed by the TDES Review Team, the TDES Department Chair, the Dean of the School of Education and Human Services.  The process may also include reviews by the SEHS Committee on Appointment and Promotion (CAP), the Oakland University Faculty Review and Promotion Committee (FRPC), and the Oakland University Provost. The TDES Review Team provides the first level of collegial review.  The TDES Review team evaluates the candidate’s evidence provided in her/his dossier and supplemental file with respect to the criteria that are published in the SEHS</w:t>
      </w:r>
      <w:r>
        <w:rPr>
          <w:rFonts w:ascii="Times New Roman" w:hAnsi="Times New Roman"/>
          <w:i/>
          <w:sz w:val="22"/>
        </w:rPr>
        <w:t xml:space="preserve"> Personnel Review Statement</w:t>
      </w:r>
      <w:r>
        <w:rPr>
          <w:rFonts w:ascii="Times New Roman" w:hAnsi="Times New Roman"/>
          <w:sz w:val="22"/>
        </w:rPr>
        <w:t xml:space="preserve"> (the most currently approved edition).  The TDES Review Team’s recommendation is independent from that of the Department Chair. The TDES Review Team’s letter must be included in each candidate’s dossier (see Candidate’s Rights and Responsibilities 10, page 3).</w:t>
      </w:r>
    </w:p>
    <w:p w:rsidR="003F3452" w:rsidRDefault="003F3452">
      <w:pPr>
        <w:numPr>
          <w:ins w:id="2" w:author="TDES" w:date="2005-03-07T13:24:00Z"/>
        </w:numPr>
        <w:tabs>
          <w:tab w:val="left" w:pos="360"/>
        </w:tabs>
        <w:rPr>
          <w:rFonts w:ascii="Times New Roman" w:hAnsi="Times New Roman"/>
          <w:sz w:val="22"/>
        </w:rPr>
      </w:pPr>
    </w:p>
    <w:p w:rsidR="003F3452" w:rsidRDefault="003F3452">
      <w:pPr>
        <w:numPr>
          <w:ilvl w:val="0"/>
          <w:numId w:val="8"/>
        </w:numPr>
        <w:tabs>
          <w:tab w:val="left" w:pos="360"/>
        </w:tabs>
        <w:rPr>
          <w:rFonts w:ascii="Times New Roman" w:hAnsi="Times New Roman"/>
          <w:sz w:val="22"/>
        </w:rPr>
      </w:pPr>
      <w:r>
        <w:rPr>
          <w:rFonts w:ascii="Times New Roman" w:hAnsi="Times New Roman"/>
          <w:sz w:val="22"/>
        </w:rPr>
        <w:t>The Review Team will consist of no fewer than three faculty members who have successfully completed the impending review level. In addition to the TDES representative on SEHS CAP, potential members for the Review Team are described below:</w:t>
      </w:r>
    </w:p>
    <w:p w:rsidR="003F3452" w:rsidRDefault="003F3452">
      <w:pPr>
        <w:tabs>
          <w:tab w:val="left" w:pos="720"/>
          <w:tab w:val="left" w:pos="2880"/>
        </w:tabs>
        <w:rPr>
          <w:rFonts w:ascii="Times New Roman" w:hAnsi="Times New Roman"/>
          <w:sz w:val="22"/>
        </w:rPr>
      </w:pPr>
    </w:p>
    <w:p w:rsidR="003F3452" w:rsidRDefault="003F3452">
      <w:pPr>
        <w:tabs>
          <w:tab w:val="left" w:pos="360"/>
          <w:tab w:val="left" w:pos="720"/>
        </w:tabs>
        <w:ind w:left="3600" w:hanging="2880"/>
        <w:rPr>
          <w:rFonts w:ascii="Times New Roman" w:hAnsi="Times New Roman"/>
          <w:sz w:val="22"/>
        </w:rPr>
      </w:pPr>
      <w:proofErr w:type="gramStart"/>
      <w:r>
        <w:rPr>
          <w:rFonts w:ascii="Times New Roman" w:hAnsi="Times New Roman"/>
          <w:sz w:val="22"/>
        </w:rPr>
        <w:t>42.a</w:t>
      </w:r>
      <w:r>
        <w:rPr>
          <w:rFonts w:ascii="Times New Roman" w:hAnsi="Times New Roman"/>
          <w:i/>
          <w:sz w:val="22"/>
        </w:rPr>
        <w:tab/>
      </w:r>
      <w:r>
        <w:rPr>
          <w:rFonts w:ascii="Times New Roman" w:hAnsi="Times New Roman"/>
          <w:sz w:val="22"/>
        </w:rPr>
        <w:t>All TDES tenured and tenure-track faculty who have completed a successful review at the c.1 and 42.a levels.</w:t>
      </w:r>
      <w:proofErr w:type="gramEnd"/>
    </w:p>
    <w:p w:rsidR="003F3452" w:rsidRDefault="003F3452">
      <w:pPr>
        <w:tabs>
          <w:tab w:val="left" w:pos="360"/>
          <w:tab w:val="left" w:pos="720"/>
        </w:tabs>
        <w:ind w:left="3600" w:hanging="3600"/>
        <w:rPr>
          <w:rFonts w:ascii="Times New Roman" w:hAnsi="Times New Roman"/>
          <w:sz w:val="22"/>
        </w:rPr>
      </w:pPr>
      <w:r>
        <w:rPr>
          <w:rFonts w:ascii="Times New Roman" w:hAnsi="Times New Roman"/>
          <w:sz w:val="22"/>
        </w:rPr>
        <w:tab/>
      </w:r>
      <w:r>
        <w:rPr>
          <w:rFonts w:ascii="Times New Roman" w:hAnsi="Times New Roman"/>
          <w:sz w:val="22"/>
        </w:rPr>
        <w:tab/>
      </w:r>
      <w:proofErr w:type="gramStart"/>
      <w:r>
        <w:rPr>
          <w:rFonts w:ascii="Times New Roman" w:hAnsi="Times New Roman"/>
          <w:sz w:val="22"/>
        </w:rPr>
        <w:t>42.b</w:t>
      </w:r>
      <w:r>
        <w:rPr>
          <w:rFonts w:ascii="Times New Roman" w:hAnsi="Times New Roman"/>
          <w:i/>
          <w:sz w:val="22"/>
        </w:rPr>
        <w:tab/>
      </w:r>
      <w:r>
        <w:rPr>
          <w:rFonts w:ascii="Times New Roman" w:hAnsi="Times New Roman"/>
          <w:sz w:val="22"/>
        </w:rPr>
        <w:t>All TDES tenured and tenure-track faculty who have completed a successful review at the c.1 and 42.b levels.</w:t>
      </w:r>
      <w:proofErr w:type="gramEnd"/>
    </w:p>
    <w:p w:rsidR="003F3452" w:rsidRDefault="003F3452">
      <w:pPr>
        <w:tabs>
          <w:tab w:val="left" w:pos="360"/>
          <w:tab w:val="left" w:pos="720"/>
        </w:tabs>
        <w:ind w:left="3600" w:hanging="3240"/>
        <w:rPr>
          <w:rFonts w:ascii="Times New Roman" w:hAnsi="Times New Roman"/>
          <w:sz w:val="22"/>
        </w:rPr>
      </w:pPr>
      <w:r>
        <w:rPr>
          <w:rFonts w:ascii="Times New Roman" w:hAnsi="Times New Roman"/>
          <w:sz w:val="22"/>
        </w:rPr>
        <w:tab/>
      </w:r>
      <w:proofErr w:type="gramStart"/>
      <w:r>
        <w:rPr>
          <w:rFonts w:ascii="Times New Roman" w:hAnsi="Times New Roman"/>
          <w:sz w:val="22"/>
        </w:rPr>
        <w:t>c</w:t>
      </w:r>
      <w:proofErr w:type="gramEnd"/>
      <w:r>
        <w:rPr>
          <w:rFonts w:ascii="Times New Roman" w:hAnsi="Times New Roman"/>
          <w:sz w:val="22"/>
        </w:rPr>
        <w:t xml:space="preserve">.1  </w:t>
      </w:r>
      <w:r>
        <w:rPr>
          <w:rFonts w:ascii="Times New Roman" w:hAnsi="Times New Roman"/>
          <w:sz w:val="22"/>
        </w:rPr>
        <w:tab/>
        <w:t>All TDES tenured and tenure-track faculty who have completed a successful review at the c.1 level.</w:t>
      </w:r>
    </w:p>
    <w:p w:rsidR="003F3452" w:rsidRDefault="003F3452">
      <w:pPr>
        <w:tabs>
          <w:tab w:val="left" w:pos="360"/>
          <w:tab w:val="left" w:pos="720"/>
        </w:tabs>
        <w:ind w:left="3600" w:hanging="3240"/>
        <w:rPr>
          <w:rFonts w:ascii="Times New Roman" w:hAnsi="Times New Roman"/>
          <w:sz w:val="22"/>
        </w:rPr>
      </w:pPr>
      <w:r>
        <w:rPr>
          <w:rFonts w:ascii="Times New Roman" w:hAnsi="Times New Roman"/>
          <w:sz w:val="22"/>
        </w:rPr>
        <w:tab/>
      </w:r>
      <w:proofErr w:type="gramStart"/>
      <w:r>
        <w:rPr>
          <w:rFonts w:ascii="Times New Roman" w:hAnsi="Times New Roman"/>
          <w:sz w:val="22"/>
        </w:rPr>
        <w:t>c</w:t>
      </w:r>
      <w:proofErr w:type="gramEnd"/>
      <w:r>
        <w:rPr>
          <w:rFonts w:ascii="Times New Roman" w:hAnsi="Times New Roman"/>
          <w:sz w:val="22"/>
        </w:rPr>
        <w:t>.2 and c.3</w:t>
      </w:r>
      <w:r>
        <w:rPr>
          <w:rFonts w:ascii="Times New Roman" w:hAnsi="Times New Roman"/>
          <w:sz w:val="22"/>
        </w:rPr>
        <w:tab/>
        <w:t>All TDES tenured and tenure-track faculty who have completed a successful review at the c.2 or c.3 levels.</w:t>
      </w:r>
    </w:p>
    <w:p w:rsidR="003F3452" w:rsidRDefault="003F3452">
      <w:pPr>
        <w:tabs>
          <w:tab w:val="left" w:pos="360"/>
          <w:tab w:val="left" w:pos="720"/>
        </w:tabs>
        <w:ind w:left="2160" w:hanging="1800"/>
        <w:rPr>
          <w:rFonts w:ascii="Times New Roman" w:hAnsi="Times New Roman"/>
          <w:sz w:val="22"/>
        </w:rPr>
      </w:pPr>
      <w:r>
        <w:rPr>
          <w:rFonts w:ascii="Times New Roman" w:hAnsi="Times New Roman"/>
          <w:sz w:val="22"/>
        </w:rPr>
        <w:tab/>
        <w:t>c.4, d.1 or I or</w:t>
      </w:r>
      <w:r>
        <w:rPr>
          <w:rFonts w:ascii="Times New Roman" w:hAnsi="Times New Roman"/>
          <w:sz w:val="22"/>
        </w:rPr>
        <w:tab/>
      </w:r>
      <w:r>
        <w:rPr>
          <w:rFonts w:ascii="Times New Roman" w:hAnsi="Times New Roman"/>
          <w:sz w:val="22"/>
        </w:rPr>
        <w:tab/>
      </w:r>
      <w:r>
        <w:rPr>
          <w:rFonts w:ascii="Times New Roman" w:hAnsi="Times New Roman"/>
          <w:sz w:val="22"/>
        </w:rPr>
        <w:tab/>
        <w:t>All TDES tenured faculty*</w:t>
      </w:r>
    </w:p>
    <w:p w:rsidR="003F3452" w:rsidRDefault="003F3452">
      <w:pPr>
        <w:tabs>
          <w:tab w:val="left" w:pos="720"/>
          <w:tab w:val="left" w:pos="2880"/>
        </w:tabs>
        <w:rPr>
          <w:rFonts w:ascii="Times New Roman" w:hAnsi="Times New Roman"/>
          <w:sz w:val="22"/>
        </w:rPr>
      </w:pPr>
      <w:r>
        <w:rPr>
          <w:rFonts w:ascii="Times New Roman" w:hAnsi="Times New Roman"/>
          <w:sz w:val="22"/>
        </w:rPr>
        <w:tab/>
        <w:t>Initial Employment with tenure</w:t>
      </w:r>
    </w:p>
    <w:p w:rsidR="003F3452" w:rsidRDefault="003F3452">
      <w:pPr>
        <w:tabs>
          <w:tab w:val="left" w:pos="360"/>
          <w:tab w:val="left" w:pos="2880"/>
        </w:tabs>
        <w:ind w:left="720"/>
        <w:rPr>
          <w:rFonts w:ascii="Times New Roman" w:hAnsi="Times New Roman"/>
          <w:sz w:val="22"/>
        </w:rPr>
      </w:pPr>
      <w:r>
        <w:rPr>
          <w:rFonts w:ascii="Times New Roman" w:hAnsi="Times New Roman"/>
          <w:sz w:val="22"/>
        </w:rPr>
        <w:t>* If there are fewer than three tenured TDES faculty, not including the Department Chair, then TDES Department faculty members will select tenured faculty at the appropriate rank in SEHS to fulfill this responsibility.  This procedure, when the need for it can be anticipated, should be completed before March 15 of the end of the academic year preceding the review.  It may be in the interest of individual candidates to maintain a consistent Review Team over the period of multiple reviews.</w:t>
      </w:r>
    </w:p>
    <w:p w:rsidR="003F3452" w:rsidRDefault="003F3452">
      <w:pPr>
        <w:tabs>
          <w:tab w:val="left" w:pos="360"/>
          <w:tab w:val="left" w:pos="3600"/>
        </w:tabs>
        <w:ind w:left="360"/>
        <w:rPr>
          <w:rFonts w:ascii="Times New Roman" w:hAnsi="Times New Roman"/>
          <w:sz w:val="22"/>
        </w:rPr>
      </w:pPr>
    </w:p>
    <w:p w:rsidR="003F3452" w:rsidRDefault="003F3452">
      <w:pPr>
        <w:numPr>
          <w:ilvl w:val="0"/>
          <w:numId w:val="8"/>
        </w:numPr>
        <w:tabs>
          <w:tab w:val="left" w:pos="360"/>
          <w:tab w:val="left" w:pos="3600"/>
        </w:tabs>
        <w:rPr>
          <w:rFonts w:ascii="Times New Roman" w:hAnsi="Times New Roman"/>
          <w:sz w:val="22"/>
        </w:rPr>
      </w:pPr>
      <w:r>
        <w:rPr>
          <w:rFonts w:ascii="Times New Roman" w:hAnsi="Times New Roman"/>
          <w:sz w:val="22"/>
        </w:rPr>
        <w:t xml:space="preserve">In consultation with the TDES Department Chair, the Review Team for each candidate will identify the Chair for that Team. The TDES Representative to CAP cannot serve as the Chair of a </w:t>
      </w:r>
      <w:r>
        <w:rPr>
          <w:rFonts w:ascii="Times New Roman" w:hAnsi="Times New Roman"/>
          <w:sz w:val="22"/>
        </w:rPr>
        <w:lastRenderedPageBreak/>
        <w:t>Review Team, unless no other qualified TDES faculty members are available.</w:t>
      </w:r>
    </w:p>
    <w:p w:rsidR="003F3452" w:rsidRDefault="003F3452">
      <w:pPr>
        <w:tabs>
          <w:tab w:val="left" w:pos="360"/>
        </w:tabs>
        <w:ind w:left="360"/>
        <w:rPr>
          <w:rFonts w:ascii="Times New Roman" w:hAnsi="Times New Roman"/>
          <w:sz w:val="22"/>
        </w:rPr>
      </w:pPr>
      <w:r>
        <w:rPr>
          <w:rFonts w:ascii="Times New Roman" w:hAnsi="Times New Roman"/>
          <w:sz w:val="22"/>
        </w:rPr>
        <w:t xml:space="preserve">3a.  </w:t>
      </w:r>
      <w:proofErr w:type="gramStart"/>
      <w:r>
        <w:rPr>
          <w:rFonts w:ascii="Times New Roman" w:hAnsi="Times New Roman"/>
          <w:sz w:val="22"/>
        </w:rPr>
        <w:t>Upon</w:t>
      </w:r>
      <w:proofErr w:type="gramEnd"/>
      <w:r>
        <w:rPr>
          <w:rFonts w:ascii="Times New Roman" w:hAnsi="Times New Roman"/>
          <w:sz w:val="22"/>
        </w:rPr>
        <w:t xml:space="preserve"> agreeing to the position, the TDES Review Team Chair for a 42.a or 42.b, or for a c.1, c.2 </w:t>
      </w:r>
      <w:r>
        <w:rPr>
          <w:rFonts w:ascii="Times New Roman" w:hAnsi="Times New Roman"/>
          <w:sz w:val="22"/>
        </w:rPr>
        <w:tab/>
        <w:t xml:space="preserve">or c.3 candidate will: </w:t>
      </w:r>
    </w:p>
    <w:p w:rsidR="003F3452" w:rsidRDefault="003F3452">
      <w:pPr>
        <w:tabs>
          <w:tab w:val="left" w:pos="360"/>
        </w:tabs>
        <w:ind w:left="720"/>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 xml:space="preserve">) </w:t>
      </w:r>
      <w:proofErr w:type="gramStart"/>
      <w:r>
        <w:rPr>
          <w:rFonts w:ascii="Times New Roman" w:hAnsi="Times New Roman"/>
          <w:sz w:val="22"/>
        </w:rPr>
        <w:t>convene</w:t>
      </w:r>
      <w:proofErr w:type="gramEnd"/>
      <w:r>
        <w:rPr>
          <w:rFonts w:ascii="Times New Roman" w:hAnsi="Times New Roman"/>
          <w:sz w:val="22"/>
        </w:rPr>
        <w:t xml:space="preserve"> the Review Team to consider the documentation for the candidate </w:t>
      </w:r>
    </w:p>
    <w:p w:rsidR="003F3452" w:rsidRDefault="003F3452">
      <w:pPr>
        <w:tabs>
          <w:tab w:val="left" w:pos="360"/>
        </w:tabs>
        <w:ind w:left="720"/>
        <w:rPr>
          <w:rFonts w:ascii="Times New Roman" w:hAnsi="Times New Roman"/>
          <w:sz w:val="22"/>
        </w:rPr>
      </w:pPr>
      <w:r>
        <w:rPr>
          <w:rFonts w:ascii="Times New Roman" w:hAnsi="Times New Roman"/>
          <w:sz w:val="22"/>
        </w:rPr>
        <w:t xml:space="preserve">(ii) </w:t>
      </w:r>
      <w:proofErr w:type="gramStart"/>
      <w:r>
        <w:rPr>
          <w:rFonts w:ascii="Times New Roman" w:hAnsi="Times New Roman"/>
          <w:sz w:val="22"/>
        </w:rPr>
        <w:t>identify</w:t>
      </w:r>
      <w:proofErr w:type="gramEnd"/>
      <w:r>
        <w:rPr>
          <w:rFonts w:ascii="Times New Roman" w:hAnsi="Times New Roman"/>
          <w:sz w:val="22"/>
        </w:rPr>
        <w:t xml:space="preserve"> lead reviewers for each section of the dossier who will assist the Chair in final writing of the Committee’s letter</w:t>
      </w:r>
    </w:p>
    <w:p w:rsidR="003F3452" w:rsidRDefault="003F3452">
      <w:pPr>
        <w:tabs>
          <w:tab w:val="left" w:pos="360"/>
        </w:tabs>
        <w:ind w:left="720"/>
        <w:rPr>
          <w:rFonts w:ascii="Times New Roman" w:hAnsi="Times New Roman"/>
          <w:sz w:val="22"/>
        </w:rPr>
      </w:pPr>
      <w:r>
        <w:rPr>
          <w:rFonts w:ascii="Times New Roman" w:hAnsi="Times New Roman"/>
          <w:sz w:val="22"/>
        </w:rPr>
        <w:t xml:space="preserve">(iii) </w:t>
      </w:r>
      <w:proofErr w:type="gramStart"/>
      <w:r>
        <w:rPr>
          <w:rFonts w:ascii="Times New Roman" w:hAnsi="Times New Roman"/>
          <w:sz w:val="22"/>
        </w:rPr>
        <w:t>collate</w:t>
      </w:r>
      <w:proofErr w:type="gramEnd"/>
      <w:r>
        <w:rPr>
          <w:rFonts w:ascii="Times New Roman" w:hAnsi="Times New Roman"/>
          <w:sz w:val="22"/>
        </w:rPr>
        <w:t xml:space="preserve"> feedback from all members of the Review Team; with the understanding that such feedback should facilitate the review process, not be a forum for addressing non-substantive changes e.g. punctuation, typographical errors.</w:t>
      </w:r>
    </w:p>
    <w:p w:rsidR="003F3452" w:rsidRDefault="003F3452">
      <w:pPr>
        <w:tabs>
          <w:tab w:val="left" w:pos="360"/>
        </w:tabs>
        <w:ind w:left="720"/>
        <w:rPr>
          <w:rFonts w:ascii="Times New Roman" w:hAnsi="Times New Roman"/>
          <w:sz w:val="22"/>
        </w:rPr>
      </w:pPr>
      <w:r>
        <w:rPr>
          <w:rFonts w:ascii="Times New Roman" w:hAnsi="Times New Roman"/>
          <w:sz w:val="22"/>
        </w:rPr>
        <w:t xml:space="preserve">(iv) </w:t>
      </w:r>
      <w:proofErr w:type="gramStart"/>
      <w:r>
        <w:rPr>
          <w:rFonts w:ascii="Times New Roman" w:hAnsi="Times New Roman"/>
          <w:sz w:val="22"/>
        </w:rPr>
        <w:t>talk</w:t>
      </w:r>
      <w:proofErr w:type="gramEnd"/>
      <w:r>
        <w:rPr>
          <w:rFonts w:ascii="Times New Roman" w:hAnsi="Times New Roman"/>
          <w:sz w:val="22"/>
        </w:rPr>
        <w:t xml:space="preserve"> with the Candidate about this feedback</w:t>
      </w:r>
    </w:p>
    <w:p w:rsidR="003F3452" w:rsidRDefault="003F3452">
      <w:pPr>
        <w:tabs>
          <w:tab w:val="left" w:pos="360"/>
        </w:tabs>
        <w:ind w:left="360"/>
        <w:rPr>
          <w:rFonts w:ascii="Times New Roman" w:hAnsi="Times New Roman"/>
          <w:sz w:val="22"/>
        </w:rPr>
      </w:pPr>
      <w:r>
        <w:rPr>
          <w:rFonts w:ascii="Times New Roman" w:hAnsi="Times New Roman"/>
          <w:sz w:val="22"/>
        </w:rPr>
        <w:tab/>
        <w:t xml:space="preserve">(v) </w:t>
      </w:r>
      <w:proofErr w:type="gramStart"/>
      <w:r>
        <w:rPr>
          <w:rFonts w:ascii="Times New Roman" w:hAnsi="Times New Roman"/>
          <w:sz w:val="22"/>
        </w:rPr>
        <w:t>write</w:t>
      </w:r>
      <w:proofErr w:type="gramEnd"/>
      <w:r>
        <w:rPr>
          <w:rFonts w:ascii="Times New Roman" w:hAnsi="Times New Roman"/>
          <w:sz w:val="22"/>
        </w:rPr>
        <w:t xml:space="preserve"> a draft letter on behalf of the TDES Review Team and submit it for review by the </w:t>
      </w:r>
      <w:r>
        <w:rPr>
          <w:rFonts w:ascii="Times New Roman" w:hAnsi="Times New Roman"/>
          <w:sz w:val="22"/>
        </w:rPr>
        <w:tab/>
        <w:t>Committee</w:t>
      </w:r>
    </w:p>
    <w:p w:rsidR="003F3452" w:rsidRDefault="003F3452">
      <w:pPr>
        <w:tabs>
          <w:tab w:val="left" w:pos="360"/>
        </w:tabs>
        <w:ind w:left="360"/>
        <w:rPr>
          <w:rFonts w:ascii="Times New Roman" w:hAnsi="Times New Roman"/>
          <w:sz w:val="22"/>
        </w:rPr>
      </w:pPr>
      <w:r>
        <w:rPr>
          <w:rFonts w:ascii="Times New Roman" w:hAnsi="Times New Roman"/>
          <w:sz w:val="22"/>
        </w:rPr>
        <w:tab/>
        <w:t xml:space="preserve">(vi) </w:t>
      </w:r>
      <w:proofErr w:type="gramStart"/>
      <w:r>
        <w:rPr>
          <w:rFonts w:ascii="Times New Roman" w:hAnsi="Times New Roman"/>
          <w:sz w:val="22"/>
        </w:rPr>
        <w:t>have</w:t>
      </w:r>
      <w:proofErr w:type="gramEnd"/>
      <w:r>
        <w:rPr>
          <w:rFonts w:ascii="Times New Roman" w:hAnsi="Times New Roman"/>
          <w:sz w:val="22"/>
        </w:rPr>
        <w:t xml:space="preserve"> the final letter signed and submitted to the candidate by the assigned deadline</w:t>
      </w:r>
    </w:p>
    <w:p w:rsidR="003F3452" w:rsidRDefault="003F3452">
      <w:pPr>
        <w:tabs>
          <w:tab w:val="left" w:pos="360"/>
        </w:tabs>
        <w:ind w:left="360"/>
        <w:rPr>
          <w:rFonts w:ascii="Times New Roman" w:hAnsi="Times New Roman"/>
          <w:sz w:val="22"/>
        </w:rPr>
      </w:pPr>
      <w:r>
        <w:rPr>
          <w:rFonts w:ascii="Times New Roman" w:hAnsi="Times New Roman"/>
          <w:sz w:val="22"/>
        </w:rPr>
        <w:t>3b.</w:t>
      </w:r>
      <w:r>
        <w:rPr>
          <w:rFonts w:ascii="Times New Roman" w:hAnsi="Times New Roman"/>
          <w:sz w:val="22"/>
        </w:rPr>
        <w:tab/>
      </w:r>
      <w:proofErr w:type="gramStart"/>
      <w:r>
        <w:rPr>
          <w:rFonts w:ascii="Times New Roman" w:hAnsi="Times New Roman"/>
          <w:sz w:val="22"/>
        </w:rPr>
        <w:t>Upon</w:t>
      </w:r>
      <w:proofErr w:type="gramEnd"/>
      <w:r>
        <w:rPr>
          <w:rFonts w:ascii="Times New Roman" w:hAnsi="Times New Roman"/>
          <w:sz w:val="22"/>
        </w:rPr>
        <w:t xml:space="preserve"> agreeing to the position, in addition to the responsibilities outlined in 3a, the TDES Review </w:t>
      </w:r>
      <w:r>
        <w:rPr>
          <w:rFonts w:ascii="Times New Roman" w:hAnsi="Times New Roman"/>
          <w:sz w:val="22"/>
        </w:rPr>
        <w:tab/>
        <w:t xml:space="preserve">Team Chair for a c.4, d.1 or I candidate will, </w:t>
      </w:r>
    </w:p>
    <w:p w:rsidR="003F3452" w:rsidRDefault="003F3452">
      <w:pPr>
        <w:tabs>
          <w:tab w:val="left" w:pos="360"/>
          <w:tab w:val="left" w:pos="3600"/>
        </w:tabs>
        <w:ind w:left="720"/>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 </w:t>
      </w:r>
      <w:proofErr w:type="gramStart"/>
      <w:r>
        <w:rPr>
          <w:rFonts w:ascii="Times New Roman" w:hAnsi="Times New Roman"/>
          <w:sz w:val="22"/>
        </w:rPr>
        <w:t>meet</w:t>
      </w:r>
      <w:proofErr w:type="gramEnd"/>
      <w:r>
        <w:rPr>
          <w:rFonts w:ascii="Times New Roman" w:hAnsi="Times New Roman"/>
          <w:sz w:val="22"/>
        </w:rPr>
        <w:t xml:space="preserve"> with the Candidate and the Department Chair (see Appendix A).</w:t>
      </w:r>
    </w:p>
    <w:p w:rsidR="003F3452" w:rsidRDefault="003F3452">
      <w:pPr>
        <w:tabs>
          <w:tab w:val="left" w:pos="360"/>
          <w:tab w:val="left" w:pos="3600"/>
        </w:tabs>
        <w:ind w:left="720"/>
        <w:rPr>
          <w:rFonts w:ascii="Times New Roman" w:hAnsi="Times New Roman"/>
          <w:sz w:val="22"/>
        </w:rPr>
      </w:pPr>
      <w:r>
        <w:rPr>
          <w:rFonts w:ascii="Times New Roman" w:hAnsi="Times New Roman"/>
          <w:sz w:val="22"/>
        </w:rPr>
        <w:t xml:space="preserve">(ii) </w:t>
      </w:r>
      <w:proofErr w:type="gramStart"/>
      <w:r>
        <w:rPr>
          <w:rFonts w:ascii="Times New Roman" w:hAnsi="Times New Roman"/>
          <w:sz w:val="22"/>
        </w:rPr>
        <w:t>determine</w:t>
      </w:r>
      <w:proofErr w:type="gramEnd"/>
      <w:r>
        <w:rPr>
          <w:rFonts w:ascii="Times New Roman" w:hAnsi="Times New Roman"/>
          <w:sz w:val="22"/>
        </w:rPr>
        <w:t xml:space="preserve"> the Review Team’s suggestions for names and addresses of at least five potential external reviewers of scholarship for </w:t>
      </w:r>
      <w:r>
        <w:rPr>
          <w:rFonts w:ascii="Times New Roman" w:hAnsi="Times New Roman"/>
          <w:i/>
          <w:sz w:val="22"/>
        </w:rPr>
        <w:t>c.4</w:t>
      </w:r>
      <w:r>
        <w:rPr>
          <w:rFonts w:ascii="Times New Roman" w:hAnsi="Times New Roman"/>
          <w:sz w:val="22"/>
        </w:rPr>
        <w:t xml:space="preserve">, </w:t>
      </w:r>
      <w:r>
        <w:rPr>
          <w:rFonts w:ascii="Times New Roman" w:hAnsi="Times New Roman"/>
          <w:i/>
          <w:sz w:val="22"/>
        </w:rPr>
        <w:t>d.1</w:t>
      </w:r>
      <w:r>
        <w:rPr>
          <w:rFonts w:ascii="Times New Roman" w:hAnsi="Times New Roman"/>
          <w:sz w:val="22"/>
        </w:rPr>
        <w:t xml:space="preserve">, and </w:t>
      </w:r>
      <w:r>
        <w:rPr>
          <w:rFonts w:ascii="Times New Roman" w:hAnsi="Times New Roman"/>
          <w:i/>
          <w:sz w:val="22"/>
        </w:rPr>
        <w:t>I</w:t>
      </w:r>
      <w:r>
        <w:rPr>
          <w:rFonts w:ascii="Times New Roman" w:hAnsi="Times New Roman"/>
          <w:sz w:val="22"/>
        </w:rPr>
        <w:t xml:space="preserve"> candidates (see Appendix B). </w:t>
      </w:r>
    </w:p>
    <w:p w:rsidR="003F3452" w:rsidRDefault="003F3452">
      <w:pPr>
        <w:tabs>
          <w:tab w:val="left" w:pos="360"/>
          <w:tab w:val="left" w:pos="3600"/>
        </w:tabs>
        <w:ind w:left="720"/>
        <w:rPr>
          <w:rFonts w:ascii="Times New Roman" w:hAnsi="Times New Roman"/>
          <w:sz w:val="22"/>
        </w:rPr>
      </w:pPr>
      <w:r>
        <w:rPr>
          <w:rFonts w:ascii="Times New Roman" w:hAnsi="Times New Roman"/>
          <w:sz w:val="22"/>
        </w:rPr>
        <w:t>(iii) </w:t>
      </w:r>
      <w:proofErr w:type="gramStart"/>
      <w:r>
        <w:rPr>
          <w:rFonts w:ascii="Times New Roman" w:hAnsi="Times New Roman"/>
          <w:sz w:val="22"/>
        </w:rPr>
        <w:t>meet</w:t>
      </w:r>
      <w:proofErr w:type="gramEnd"/>
      <w:r>
        <w:rPr>
          <w:rFonts w:ascii="Times New Roman" w:hAnsi="Times New Roman"/>
          <w:sz w:val="22"/>
        </w:rPr>
        <w:t xml:space="preserve"> with the candidate then transmit to the Department Chair the names of at least four external reviewers.  Two of these external reviewers should be from a list compiled by the candidate and two external reviewers from the Review Team. (See Page 5, Paragraph 7). </w:t>
      </w:r>
    </w:p>
    <w:p w:rsidR="003F3452" w:rsidRDefault="003F3452">
      <w:pPr>
        <w:numPr>
          <w:ins w:id="3" w:author="Unknown"/>
        </w:numPr>
        <w:tabs>
          <w:tab w:val="left" w:pos="360"/>
          <w:tab w:val="left" w:pos="3600"/>
        </w:tabs>
        <w:ind w:left="720"/>
        <w:rPr>
          <w:rFonts w:ascii="Times New Roman" w:hAnsi="Times New Roman"/>
          <w:sz w:val="22"/>
        </w:rPr>
      </w:pPr>
      <w:r>
        <w:rPr>
          <w:rFonts w:ascii="Times New Roman" w:hAnsi="Times New Roman"/>
          <w:sz w:val="22"/>
        </w:rPr>
        <w:t xml:space="preserve">(iv) </w:t>
      </w:r>
      <w:proofErr w:type="gramStart"/>
      <w:r>
        <w:rPr>
          <w:rFonts w:ascii="Times New Roman" w:hAnsi="Times New Roman"/>
          <w:sz w:val="22"/>
        </w:rPr>
        <w:t>create</w:t>
      </w:r>
      <w:proofErr w:type="gramEnd"/>
      <w:r>
        <w:rPr>
          <w:rFonts w:ascii="Times New Roman" w:hAnsi="Times New Roman"/>
          <w:sz w:val="22"/>
        </w:rPr>
        <w:t xml:space="preserve"> materials that communicate the external review process for inclusion in the candidate’s dossier (see Appendix D). </w:t>
      </w:r>
    </w:p>
    <w:p w:rsidR="003F3452" w:rsidRDefault="003F3452">
      <w:pPr>
        <w:tabs>
          <w:tab w:val="left" w:pos="360"/>
          <w:tab w:val="left" w:pos="3600"/>
        </w:tabs>
        <w:ind w:left="720"/>
        <w:rPr>
          <w:rFonts w:ascii="Times New Roman" w:hAnsi="Times New Roman"/>
          <w:sz w:val="22"/>
        </w:rPr>
      </w:pPr>
      <w:r>
        <w:rPr>
          <w:rFonts w:ascii="Times New Roman" w:hAnsi="Times New Roman"/>
          <w:sz w:val="22"/>
        </w:rPr>
        <w:t xml:space="preserve">(v) </w:t>
      </w:r>
      <w:proofErr w:type="gramStart"/>
      <w:r>
        <w:rPr>
          <w:rFonts w:ascii="Times New Roman" w:hAnsi="Times New Roman"/>
          <w:sz w:val="22"/>
        </w:rPr>
        <w:t>convene</w:t>
      </w:r>
      <w:proofErr w:type="gramEnd"/>
      <w:r>
        <w:rPr>
          <w:rFonts w:ascii="Times New Roman" w:hAnsi="Times New Roman"/>
          <w:sz w:val="22"/>
        </w:rPr>
        <w:t xml:space="preserve"> the Review Team to consider the documentation for any candidate being considered for initial employment with tenure.</w:t>
      </w:r>
    </w:p>
    <w:p w:rsidR="003F3452" w:rsidRDefault="003F3452" w:rsidP="003F3452">
      <w:pPr>
        <w:tabs>
          <w:tab w:val="left" w:pos="360"/>
        </w:tabs>
        <w:ind w:left="360"/>
        <w:rPr>
          <w:rFonts w:ascii="Times New Roman" w:hAnsi="Times New Roman"/>
          <w:sz w:val="22"/>
        </w:rPr>
      </w:pPr>
      <w:r>
        <w:rPr>
          <w:rFonts w:ascii="Times New Roman" w:hAnsi="Times New Roman"/>
          <w:sz w:val="22"/>
        </w:rPr>
        <w:t>4</w:t>
      </w:r>
      <w:r>
        <w:rPr>
          <w:rFonts w:ascii="Times New Roman" w:hAnsi="Times New Roman"/>
          <w:sz w:val="22"/>
        </w:rPr>
        <w:tab/>
        <w:t xml:space="preserve">The TDES Review Team has no obligation to review materials submitted after the scheduled </w:t>
      </w:r>
      <w:r>
        <w:rPr>
          <w:rFonts w:ascii="Times New Roman" w:hAnsi="Times New Roman"/>
          <w:sz w:val="22"/>
        </w:rPr>
        <w:tab/>
        <w:t xml:space="preserve">date of submission. However, if the Review Team is in possession of the dossier at the time new </w:t>
      </w:r>
      <w:r>
        <w:rPr>
          <w:rFonts w:ascii="Times New Roman" w:hAnsi="Times New Roman"/>
          <w:sz w:val="22"/>
        </w:rPr>
        <w:tab/>
        <w:t xml:space="preserve">materials are submitted, it will add materials with an explanatory memo from the candidate (that </w:t>
      </w:r>
      <w:r>
        <w:rPr>
          <w:rFonts w:ascii="Times New Roman" w:hAnsi="Times New Roman"/>
          <w:sz w:val="22"/>
        </w:rPr>
        <w:tab/>
        <w:t xml:space="preserve">also delineates when the new materials were submitted and where they are to be placed in the </w:t>
      </w:r>
      <w:r>
        <w:rPr>
          <w:rFonts w:ascii="Times New Roman" w:hAnsi="Times New Roman"/>
          <w:sz w:val="22"/>
        </w:rPr>
        <w:tab/>
        <w:t xml:space="preserve">dossier and supplemental file). The Review Team has the right to seek additional clarification </w:t>
      </w:r>
      <w:r>
        <w:rPr>
          <w:rFonts w:ascii="Times New Roman" w:hAnsi="Times New Roman"/>
          <w:sz w:val="22"/>
        </w:rPr>
        <w:tab/>
        <w:t xml:space="preserve">from the candidate during its deliberations through a formal memorandum that requests specific </w:t>
      </w:r>
      <w:r>
        <w:rPr>
          <w:rFonts w:ascii="Times New Roman" w:hAnsi="Times New Roman"/>
          <w:sz w:val="22"/>
        </w:rPr>
        <w:tab/>
        <w:t>information.</w:t>
      </w:r>
    </w:p>
    <w:p w:rsidR="003F3452" w:rsidRPr="00352CCA" w:rsidRDefault="003F3452" w:rsidP="003F3452">
      <w:pPr>
        <w:pStyle w:val="BodyText"/>
        <w:spacing w:line="360" w:lineRule="atLeast"/>
        <w:ind w:firstLine="360"/>
        <w:rPr>
          <w:rFonts w:ascii="Times New Roman" w:hAnsi="Times New Roman"/>
        </w:rPr>
      </w:pPr>
      <w:r>
        <w:rPr>
          <w:rFonts w:ascii="Times New Roman" w:hAnsi="Times New Roman"/>
        </w:rPr>
        <w:t xml:space="preserve">5 </w:t>
      </w:r>
      <w:r w:rsidRPr="00B83B21">
        <w:rPr>
          <w:rFonts w:ascii="Times New Roman" w:hAnsi="Times New Roman"/>
        </w:rPr>
        <w:t xml:space="preserve">  The operational procedures for the TDES Review Team are listed below.</w:t>
      </w:r>
    </w:p>
    <w:p w:rsidR="003F3452" w:rsidRPr="00B83B21" w:rsidRDefault="003F3452" w:rsidP="003F3452">
      <w:pPr>
        <w:pStyle w:val="BodyText"/>
        <w:spacing w:line="360" w:lineRule="atLeast"/>
        <w:ind w:firstLine="720"/>
        <w:rPr>
          <w:rFonts w:ascii="Times New Roman" w:hAnsi="Times New Roman"/>
        </w:rPr>
      </w:pPr>
      <w:r w:rsidRPr="00B83B21">
        <w:rPr>
          <w:rFonts w:ascii="Times New Roman" w:hAnsi="Times New Roman"/>
        </w:rPr>
        <w:t>5a. Voting Procedures</w:t>
      </w:r>
    </w:p>
    <w:p w:rsidR="003F3452" w:rsidRPr="00B83B21" w:rsidRDefault="003F3452" w:rsidP="003F3452">
      <w:pPr>
        <w:pStyle w:val="BodyText"/>
        <w:spacing w:line="360" w:lineRule="atLeast"/>
        <w:ind w:left="1440"/>
        <w:rPr>
          <w:rFonts w:ascii="Times New Roman" w:hAnsi="Times New Roman"/>
        </w:rPr>
      </w:pPr>
      <w:r w:rsidRPr="00B83B21">
        <w:rPr>
          <w:rFonts w:ascii="Times New Roman" w:hAnsi="Times New Roman"/>
        </w:rPr>
        <w:t>Three (3) members in attendance shall constitute a quorum of the TDES Review Team.  No vote, straw or final, shall be taken in the absence of a quorum.</w:t>
      </w:r>
    </w:p>
    <w:p w:rsidR="003F3452" w:rsidRPr="00352CCA" w:rsidRDefault="003F3452" w:rsidP="003F3452">
      <w:pPr>
        <w:pStyle w:val="BodyText"/>
        <w:spacing w:line="360" w:lineRule="atLeast"/>
        <w:ind w:left="360" w:firstLine="720"/>
        <w:rPr>
          <w:rFonts w:ascii="Times New Roman" w:hAnsi="Times New Roman"/>
        </w:rPr>
      </w:pPr>
      <w:r w:rsidRPr="00B83B21">
        <w:rPr>
          <w:rFonts w:ascii="Times New Roman" w:hAnsi="Times New Roman"/>
        </w:rPr>
        <w:t>(</w:t>
      </w:r>
      <w:proofErr w:type="spellStart"/>
      <w:r w:rsidRPr="00B83B21">
        <w:rPr>
          <w:rFonts w:ascii="Times New Roman" w:hAnsi="Times New Roman"/>
        </w:rPr>
        <w:t>i</w:t>
      </w:r>
      <w:proofErr w:type="spellEnd"/>
      <w:r w:rsidRPr="00B83B21">
        <w:rPr>
          <w:rFonts w:ascii="Times New Roman" w:hAnsi="Times New Roman"/>
        </w:rPr>
        <w:t>). Straw and Final Votes</w:t>
      </w:r>
    </w:p>
    <w:p w:rsidR="003F3452" w:rsidRPr="00B83B21" w:rsidRDefault="003F3452" w:rsidP="003F3452">
      <w:pPr>
        <w:pStyle w:val="BodyText"/>
        <w:numPr>
          <w:ilvl w:val="0"/>
          <w:numId w:val="24"/>
        </w:numPr>
        <w:tabs>
          <w:tab w:val="clear" w:pos="1080"/>
          <w:tab w:val="num" w:pos="1800"/>
        </w:tabs>
        <w:spacing w:line="360" w:lineRule="atLeast"/>
        <w:ind w:left="1800" w:right="720"/>
        <w:rPr>
          <w:rFonts w:ascii="Times New Roman" w:hAnsi="Times New Roman"/>
        </w:rPr>
      </w:pPr>
      <w:r w:rsidRPr="00B83B21">
        <w:rPr>
          <w:rFonts w:ascii="Times New Roman" w:hAnsi="Times New Roman"/>
        </w:rPr>
        <w:t xml:space="preserve">Straw Votes  </w:t>
      </w:r>
    </w:p>
    <w:p w:rsidR="003F3452" w:rsidRPr="00352CCA" w:rsidRDefault="003F3452" w:rsidP="003F3452">
      <w:pPr>
        <w:pStyle w:val="BodyText"/>
        <w:spacing w:line="360" w:lineRule="atLeast"/>
        <w:ind w:left="1800" w:right="720"/>
        <w:rPr>
          <w:rFonts w:ascii="Times New Roman" w:hAnsi="Times New Roman"/>
        </w:rPr>
      </w:pPr>
      <w:r w:rsidRPr="00B83B21">
        <w:rPr>
          <w:rFonts w:ascii="Times New Roman" w:hAnsi="Times New Roman"/>
        </w:rPr>
        <w:lastRenderedPageBreak/>
        <w:t>After the TDES Review Team has read and discussed a particular candidate’s dossier, the Chairperson will call for a straw vote.  Following the straw vote, the Chairperson, with the advice of the Review Team, will determine whether the case requires further review and discussion.</w:t>
      </w:r>
    </w:p>
    <w:p w:rsidR="003F3452" w:rsidRPr="00B83B21" w:rsidRDefault="003F3452" w:rsidP="003F3452">
      <w:pPr>
        <w:pStyle w:val="BodyText"/>
        <w:numPr>
          <w:ilvl w:val="0"/>
          <w:numId w:val="24"/>
        </w:numPr>
        <w:tabs>
          <w:tab w:val="clear" w:pos="1080"/>
          <w:tab w:val="num" w:pos="1800"/>
        </w:tabs>
        <w:spacing w:line="360" w:lineRule="atLeast"/>
        <w:ind w:left="1800" w:right="720"/>
        <w:rPr>
          <w:rFonts w:ascii="Times New Roman" w:hAnsi="Times New Roman"/>
        </w:rPr>
      </w:pPr>
      <w:r w:rsidRPr="00B83B21">
        <w:rPr>
          <w:rFonts w:ascii="Times New Roman" w:hAnsi="Times New Roman"/>
        </w:rPr>
        <w:t>Final Vote</w:t>
      </w:r>
    </w:p>
    <w:p w:rsidR="003F3452" w:rsidRPr="00B83B21" w:rsidRDefault="003F3452" w:rsidP="003F3452">
      <w:pPr>
        <w:pStyle w:val="BodyText"/>
        <w:numPr>
          <w:ilvl w:val="1"/>
          <w:numId w:val="24"/>
        </w:numPr>
        <w:tabs>
          <w:tab w:val="clear" w:pos="1800"/>
          <w:tab w:val="num" w:pos="2520"/>
        </w:tabs>
        <w:spacing w:line="360" w:lineRule="atLeast"/>
        <w:ind w:left="2520" w:right="720"/>
        <w:rPr>
          <w:rFonts w:ascii="Times New Roman" w:hAnsi="Times New Roman"/>
        </w:rPr>
      </w:pPr>
      <w:r w:rsidRPr="00B83B21">
        <w:rPr>
          <w:rFonts w:ascii="Times New Roman" w:hAnsi="Times New Roman"/>
        </w:rPr>
        <w:t>Final votes shall be called for at the discretion of the Chairperson, with the consent of a majority of the Review Team.</w:t>
      </w:r>
    </w:p>
    <w:p w:rsidR="003F3452" w:rsidRPr="00B83B21" w:rsidRDefault="003F3452" w:rsidP="003F3452">
      <w:pPr>
        <w:pStyle w:val="BodyText"/>
        <w:numPr>
          <w:ilvl w:val="1"/>
          <w:numId w:val="24"/>
        </w:numPr>
        <w:tabs>
          <w:tab w:val="clear" w:pos="1800"/>
          <w:tab w:val="num" w:pos="2520"/>
        </w:tabs>
        <w:spacing w:line="360" w:lineRule="atLeast"/>
        <w:ind w:left="2520" w:right="720"/>
        <w:rPr>
          <w:rFonts w:ascii="Times New Roman" w:hAnsi="Times New Roman"/>
        </w:rPr>
      </w:pPr>
      <w:r w:rsidRPr="00B83B21">
        <w:rPr>
          <w:rFonts w:ascii="Times New Roman" w:hAnsi="Times New Roman"/>
        </w:rPr>
        <w:t>All final votes shall be made in terms of the unit rule a majority of votes constitute a decision.</w:t>
      </w:r>
    </w:p>
    <w:p w:rsidR="003F3452" w:rsidRPr="00B83B21" w:rsidRDefault="003F3452" w:rsidP="003F3452">
      <w:pPr>
        <w:pStyle w:val="BodyText"/>
        <w:numPr>
          <w:ilvl w:val="1"/>
          <w:numId w:val="24"/>
        </w:numPr>
        <w:tabs>
          <w:tab w:val="clear" w:pos="1800"/>
          <w:tab w:val="num" w:pos="2520"/>
        </w:tabs>
        <w:spacing w:line="360" w:lineRule="atLeast"/>
        <w:ind w:left="2520" w:right="720"/>
        <w:rPr>
          <w:rFonts w:ascii="Times New Roman" w:hAnsi="Times New Roman"/>
        </w:rPr>
      </w:pPr>
      <w:r w:rsidRPr="00B83B21">
        <w:rPr>
          <w:rFonts w:ascii="Times New Roman" w:hAnsi="Times New Roman"/>
        </w:rPr>
        <w:t>Letters of recommendation shall be forwarded to subsequent reviewing bodies.  The letters will report the decision of the Review Team according to the unit rule, rather than stating the number of positive and negative votes.</w:t>
      </w:r>
    </w:p>
    <w:p w:rsidR="003F3452" w:rsidRPr="00B83B21" w:rsidRDefault="003F3452" w:rsidP="003F3452">
      <w:pPr>
        <w:pStyle w:val="BodyText"/>
        <w:numPr>
          <w:ilvl w:val="1"/>
          <w:numId w:val="24"/>
        </w:numPr>
        <w:tabs>
          <w:tab w:val="clear" w:pos="1800"/>
          <w:tab w:val="num" w:pos="2520"/>
        </w:tabs>
        <w:spacing w:line="360" w:lineRule="atLeast"/>
        <w:ind w:left="2520" w:right="720"/>
        <w:rPr>
          <w:rFonts w:ascii="Times New Roman" w:hAnsi="Times New Roman"/>
        </w:rPr>
      </w:pPr>
      <w:r w:rsidRPr="00B83B21">
        <w:rPr>
          <w:rFonts w:ascii="Times New Roman" w:hAnsi="Times New Roman"/>
        </w:rPr>
        <w:t>When a candidate’s final vote has to be delayed, the Review Team will continue with its agenda.</w:t>
      </w:r>
    </w:p>
    <w:p w:rsidR="003F3452" w:rsidRPr="00B83B21" w:rsidRDefault="003F3452" w:rsidP="003F3452">
      <w:pPr>
        <w:pStyle w:val="BodyText"/>
        <w:spacing w:line="360" w:lineRule="atLeast"/>
        <w:ind w:left="360" w:firstLine="720"/>
        <w:rPr>
          <w:rFonts w:ascii="Times New Roman" w:hAnsi="Times New Roman"/>
        </w:rPr>
      </w:pPr>
      <w:r w:rsidRPr="00B83B21">
        <w:rPr>
          <w:rFonts w:ascii="Times New Roman" w:hAnsi="Times New Roman"/>
        </w:rPr>
        <w:t>(ii). Secret Ballot</w:t>
      </w:r>
    </w:p>
    <w:p w:rsidR="003F3452" w:rsidRPr="00B83B21" w:rsidRDefault="003F3452" w:rsidP="003F3452">
      <w:pPr>
        <w:pStyle w:val="BodyText"/>
        <w:spacing w:line="360" w:lineRule="atLeast"/>
        <w:ind w:left="1440" w:right="720"/>
        <w:rPr>
          <w:rFonts w:ascii="Times New Roman" w:hAnsi="Times New Roman"/>
        </w:rPr>
      </w:pPr>
      <w:r w:rsidRPr="00B83B21">
        <w:rPr>
          <w:rFonts w:ascii="Times New Roman" w:hAnsi="Times New Roman"/>
        </w:rPr>
        <w:t>All votes will be by secret ballot, with the Chairperson indicating a positive or negative recommendation.  The vote will be verified by a second member of the Review Team.</w:t>
      </w:r>
    </w:p>
    <w:p w:rsidR="003F3452" w:rsidRPr="00B83B21" w:rsidRDefault="003F3452" w:rsidP="003F3452">
      <w:pPr>
        <w:pStyle w:val="BodyText"/>
        <w:spacing w:line="360" w:lineRule="atLeast"/>
        <w:ind w:left="360" w:firstLine="720"/>
        <w:rPr>
          <w:rFonts w:ascii="Times New Roman" w:hAnsi="Times New Roman"/>
        </w:rPr>
      </w:pPr>
      <w:r w:rsidRPr="00B83B21">
        <w:rPr>
          <w:rFonts w:ascii="Times New Roman" w:hAnsi="Times New Roman"/>
        </w:rPr>
        <w:t>(iii). Tie Votes</w:t>
      </w:r>
    </w:p>
    <w:p w:rsidR="003F3452" w:rsidRPr="00B83B21" w:rsidRDefault="003F3452" w:rsidP="003F3452">
      <w:pPr>
        <w:pStyle w:val="BodyText"/>
        <w:spacing w:line="360" w:lineRule="atLeast"/>
        <w:ind w:left="1440" w:right="720"/>
        <w:rPr>
          <w:rFonts w:ascii="Times New Roman" w:hAnsi="Times New Roman"/>
        </w:rPr>
      </w:pPr>
      <w:r w:rsidRPr="00B83B21">
        <w:rPr>
          <w:rFonts w:ascii="Times New Roman" w:hAnsi="Times New Roman"/>
        </w:rPr>
        <w:t xml:space="preserve">In the event of a final tie vote, the TDES Review Team will consider its work unfinished and the review process will continue until a decision is reached, or the Chairperson declares the Review Team to be at impasse.  In the case of an impasse, the candidate will be given the right to a Hearing.  </w:t>
      </w:r>
    </w:p>
    <w:p w:rsidR="003F3452" w:rsidRPr="00352CCA" w:rsidRDefault="003F3452" w:rsidP="003F3452">
      <w:pPr>
        <w:pStyle w:val="BodyText"/>
        <w:spacing w:line="360" w:lineRule="atLeast"/>
        <w:ind w:firstLine="720"/>
        <w:rPr>
          <w:rFonts w:ascii="Times New Roman" w:hAnsi="Times New Roman"/>
        </w:rPr>
      </w:pPr>
      <w:r w:rsidRPr="00B83B21">
        <w:rPr>
          <w:rFonts w:ascii="Times New Roman" w:hAnsi="Times New Roman"/>
        </w:rPr>
        <w:t>5b. Right to Review</w:t>
      </w:r>
    </w:p>
    <w:p w:rsidR="003F3452" w:rsidRPr="00B83B21" w:rsidRDefault="003F3452" w:rsidP="003F3452">
      <w:pPr>
        <w:pStyle w:val="BodyText"/>
        <w:spacing w:line="360" w:lineRule="atLeast"/>
        <w:ind w:left="1440"/>
        <w:rPr>
          <w:rFonts w:ascii="Times New Roman" w:hAnsi="Times New Roman"/>
          <w:u w:val="single"/>
        </w:rPr>
      </w:pPr>
      <w:r w:rsidRPr="00B83B21">
        <w:rPr>
          <w:rFonts w:ascii="Times New Roman" w:hAnsi="Times New Roman"/>
        </w:rPr>
        <w:t xml:space="preserve">A potentially negative decision or tie vote will not be considered to be final until the candidate has been given the right to a Hearing before the TDES Review Team.  The dates and times for Hearings will be announced at the first TDES Department meeting in the fall of the academic year. The dates specified represent last possible dates and will be held earlier, if possible, depending upon the rapidity with which </w:t>
      </w:r>
      <w:r>
        <w:rPr>
          <w:rFonts w:ascii="Times New Roman" w:hAnsi="Times New Roman"/>
        </w:rPr>
        <w:t xml:space="preserve">the TDES Review Team </w:t>
      </w:r>
      <w:r w:rsidRPr="00B83B21">
        <w:rPr>
          <w:rFonts w:ascii="Times New Roman" w:hAnsi="Times New Roman"/>
        </w:rPr>
        <w:t xml:space="preserve">completes its responsibilities and the availability of the candidate, her/his Advocate, and Review Team members.  </w:t>
      </w:r>
    </w:p>
    <w:p w:rsidR="003F3452" w:rsidRPr="00B83B21" w:rsidRDefault="003F3452" w:rsidP="003F3452">
      <w:pPr>
        <w:pStyle w:val="BodyText"/>
        <w:spacing w:line="360" w:lineRule="atLeast"/>
        <w:ind w:left="720" w:firstLine="360"/>
        <w:rPr>
          <w:rFonts w:ascii="Times New Roman" w:hAnsi="Times New Roman"/>
          <w:u w:val="single"/>
        </w:rPr>
      </w:pPr>
      <w:r w:rsidRPr="00B83B21">
        <w:rPr>
          <w:rFonts w:ascii="Times New Roman" w:hAnsi="Times New Roman"/>
        </w:rPr>
        <w:t>(</w:t>
      </w:r>
      <w:proofErr w:type="spellStart"/>
      <w:r w:rsidRPr="00B83B21">
        <w:rPr>
          <w:rFonts w:ascii="Times New Roman" w:hAnsi="Times New Roman"/>
        </w:rPr>
        <w:t>i</w:t>
      </w:r>
      <w:proofErr w:type="spellEnd"/>
      <w:r w:rsidRPr="00B83B21">
        <w:rPr>
          <w:rFonts w:ascii="Times New Roman" w:hAnsi="Times New Roman"/>
        </w:rPr>
        <w:t>). Hearing Requests and Schedules</w:t>
      </w:r>
    </w:p>
    <w:p w:rsidR="003F3452" w:rsidRPr="00B83B21" w:rsidRDefault="003F3452" w:rsidP="003F3452">
      <w:pPr>
        <w:pStyle w:val="BodyText"/>
        <w:numPr>
          <w:ilvl w:val="0"/>
          <w:numId w:val="25"/>
        </w:numPr>
        <w:tabs>
          <w:tab w:val="left" w:pos="2484"/>
        </w:tabs>
        <w:spacing w:line="360" w:lineRule="atLeast"/>
        <w:rPr>
          <w:rFonts w:ascii="Times New Roman" w:hAnsi="Times New Roman"/>
        </w:rPr>
      </w:pPr>
      <w:r w:rsidRPr="00B83B21">
        <w:rPr>
          <w:rFonts w:ascii="Times New Roman" w:hAnsi="Times New Roman"/>
        </w:rPr>
        <w:t xml:space="preserve">It is the responsibility of candidates, to periodically check their campus mailbox and e-mail to determine whether or not a </w:t>
      </w:r>
      <w:r>
        <w:rPr>
          <w:rFonts w:ascii="Times New Roman" w:hAnsi="Times New Roman"/>
        </w:rPr>
        <w:t xml:space="preserve">TDES </w:t>
      </w:r>
      <w:r w:rsidRPr="00B83B21">
        <w:rPr>
          <w:rFonts w:ascii="Times New Roman" w:hAnsi="Times New Roman"/>
        </w:rPr>
        <w:t xml:space="preserve">Hearing has been requested and to secure a copy of the Hearing Request Letter.  </w:t>
      </w:r>
    </w:p>
    <w:p w:rsidR="003F3452" w:rsidRPr="00B83B21" w:rsidRDefault="003F3452" w:rsidP="003F3452">
      <w:pPr>
        <w:pStyle w:val="BodyText"/>
        <w:spacing w:line="360" w:lineRule="atLeast"/>
        <w:ind w:firstLine="1080"/>
        <w:rPr>
          <w:rFonts w:ascii="Times New Roman" w:hAnsi="Times New Roman"/>
          <w:u w:val="single"/>
        </w:rPr>
      </w:pPr>
      <w:r w:rsidRPr="00B83B21">
        <w:rPr>
          <w:rFonts w:ascii="Times New Roman" w:hAnsi="Times New Roman"/>
        </w:rPr>
        <w:t>(ii). Conduct of Hearings</w:t>
      </w:r>
    </w:p>
    <w:p w:rsidR="003F3452" w:rsidRPr="00B83B21" w:rsidRDefault="003F3452" w:rsidP="003F3452">
      <w:pPr>
        <w:pStyle w:val="BodyText"/>
        <w:tabs>
          <w:tab w:val="left" w:pos="720"/>
        </w:tabs>
        <w:spacing w:line="360" w:lineRule="atLeast"/>
        <w:ind w:right="720"/>
        <w:rPr>
          <w:rFonts w:ascii="Times New Roman" w:hAnsi="Times New Roman"/>
        </w:rPr>
      </w:pPr>
      <w:r w:rsidRPr="00B83B21">
        <w:rPr>
          <w:rFonts w:ascii="Times New Roman" w:hAnsi="Times New Roman"/>
        </w:rPr>
        <w:tab/>
      </w:r>
      <w:r w:rsidRPr="00B83B21">
        <w:rPr>
          <w:rFonts w:ascii="Times New Roman" w:hAnsi="Times New Roman"/>
        </w:rPr>
        <w:tab/>
        <w:t xml:space="preserve">Procedures for implementing a Hearing shall occur, in part, as </w:t>
      </w:r>
    </w:p>
    <w:p w:rsidR="003F3452" w:rsidRPr="00B83B21" w:rsidRDefault="003F3452" w:rsidP="003F3452">
      <w:pPr>
        <w:pStyle w:val="BodyText"/>
        <w:tabs>
          <w:tab w:val="left" w:pos="720"/>
        </w:tabs>
        <w:spacing w:line="360" w:lineRule="atLeast"/>
        <w:ind w:right="720"/>
        <w:rPr>
          <w:rFonts w:ascii="Times New Roman" w:hAnsi="Times New Roman"/>
        </w:rPr>
      </w:pPr>
      <w:r w:rsidRPr="00B83B21">
        <w:rPr>
          <w:rFonts w:ascii="Times New Roman" w:hAnsi="Times New Roman"/>
        </w:rPr>
        <w:lastRenderedPageBreak/>
        <w:tab/>
      </w:r>
      <w:r w:rsidRPr="00B83B21">
        <w:rPr>
          <w:rFonts w:ascii="Times New Roman" w:hAnsi="Times New Roman"/>
        </w:rPr>
        <w:tab/>
      </w:r>
      <w:proofErr w:type="gramStart"/>
      <w:r w:rsidRPr="00B83B21">
        <w:rPr>
          <w:rFonts w:ascii="Times New Roman" w:hAnsi="Times New Roman"/>
        </w:rPr>
        <w:t>follows</w:t>
      </w:r>
      <w:proofErr w:type="gramEnd"/>
      <w:r w:rsidRPr="00B83B21">
        <w:rPr>
          <w:rFonts w:ascii="Times New Roman" w:hAnsi="Times New Roman"/>
        </w:rPr>
        <w:t>:</w:t>
      </w:r>
    </w:p>
    <w:p w:rsidR="003F3452" w:rsidRPr="00B83B21" w:rsidRDefault="003F3452" w:rsidP="003F3452">
      <w:pPr>
        <w:pStyle w:val="BodyText"/>
        <w:numPr>
          <w:ilvl w:val="0"/>
          <w:numId w:val="26"/>
        </w:numPr>
        <w:tabs>
          <w:tab w:val="left" w:pos="720"/>
        </w:tabs>
        <w:spacing w:line="360" w:lineRule="atLeast"/>
        <w:ind w:right="720"/>
        <w:rPr>
          <w:rFonts w:ascii="Times New Roman" w:hAnsi="Times New Roman"/>
        </w:rPr>
      </w:pPr>
      <w:r w:rsidRPr="00B83B21">
        <w:rPr>
          <w:rFonts w:ascii="Times New Roman" w:hAnsi="Times New Roman"/>
        </w:rPr>
        <w:t>All Hearing requests must list the issues, or problems, which appear to be contributing to a possible negative or tie vote.</w:t>
      </w:r>
    </w:p>
    <w:p w:rsidR="003F3452" w:rsidRPr="00B83B21" w:rsidRDefault="003F3452" w:rsidP="003F3452">
      <w:pPr>
        <w:pStyle w:val="BodyText"/>
        <w:numPr>
          <w:ilvl w:val="0"/>
          <w:numId w:val="26"/>
        </w:numPr>
        <w:tabs>
          <w:tab w:val="left" w:pos="720"/>
        </w:tabs>
        <w:spacing w:line="360" w:lineRule="atLeast"/>
        <w:ind w:right="720"/>
        <w:rPr>
          <w:rFonts w:ascii="Times New Roman" w:hAnsi="Times New Roman"/>
        </w:rPr>
      </w:pPr>
      <w:r w:rsidRPr="00B83B21">
        <w:rPr>
          <w:rFonts w:ascii="Times New Roman" w:hAnsi="Times New Roman"/>
        </w:rPr>
        <w:t>Candidates may choose to be accompanied, or represented, by an advocate.</w:t>
      </w:r>
    </w:p>
    <w:p w:rsidR="003F3452" w:rsidRPr="00B83B21" w:rsidRDefault="003F3452" w:rsidP="003F3452">
      <w:pPr>
        <w:pStyle w:val="BodyText"/>
        <w:tabs>
          <w:tab w:val="left" w:pos="720"/>
        </w:tabs>
        <w:spacing w:line="360" w:lineRule="atLeast"/>
        <w:ind w:left="1800" w:right="720"/>
        <w:rPr>
          <w:rFonts w:ascii="Times New Roman" w:hAnsi="Times New Roman"/>
        </w:rPr>
      </w:pPr>
      <w:r w:rsidRPr="00B83B21">
        <w:rPr>
          <w:rFonts w:ascii="Times New Roman" w:hAnsi="Times New Roman"/>
        </w:rPr>
        <w:t>The role of an Advocate, for the purposes of SEHS CAP review is described in the SEHS Personnel Review Statement (</w:t>
      </w:r>
      <w:proofErr w:type="spellStart"/>
      <w:r w:rsidRPr="00B83B21">
        <w:rPr>
          <w:rFonts w:ascii="Times New Roman" w:hAnsi="Times New Roman"/>
        </w:rPr>
        <w:t>pps</w:t>
      </w:r>
      <w:proofErr w:type="spellEnd"/>
      <w:r w:rsidRPr="00B83B21">
        <w:rPr>
          <w:rFonts w:ascii="Times New Roman" w:hAnsi="Times New Roman"/>
        </w:rPr>
        <w:t>. 3-4).  An Advocate for the TDES Department Review is defined as follows:</w:t>
      </w:r>
    </w:p>
    <w:p w:rsidR="003F3452" w:rsidRPr="00B83B21" w:rsidRDefault="003F3452" w:rsidP="003F3452">
      <w:pPr>
        <w:pStyle w:val="BodyText"/>
        <w:tabs>
          <w:tab w:val="left" w:pos="720"/>
        </w:tabs>
        <w:spacing w:line="360" w:lineRule="atLeast"/>
        <w:ind w:left="1800" w:right="720"/>
        <w:rPr>
          <w:rFonts w:ascii="Times New Roman" w:hAnsi="Times New Roman"/>
        </w:rPr>
      </w:pPr>
    </w:p>
    <w:p w:rsidR="003F3452" w:rsidRPr="00B83B21" w:rsidRDefault="003F3452" w:rsidP="003F3452">
      <w:pPr>
        <w:pStyle w:val="BodyText"/>
        <w:tabs>
          <w:tab w:val="left" w:pos="720"/>
        </w:tabs>
        <w:spacing w:line="360" w:lineRule="atLeast"/>
        <w:ind w:left="2160" w:right="720"/>
        <w:rPr>
          <w:rFonts w:ascii="Times New Roman" w:hAnsi="Times New Roman"/>
        </w:rPr>
      </w:pPr>
      <w:r w:rsidRPr="00B83B21">
        <w:rPr>
          <w:rFonts w:ascii="Times New Roman" w:hAnsi="Times New Roman"/>
        </w:rPr>
        <w:t>An advocate is any person selected by the candidate to assist in preparing and presenting his/her candidacy.  The advocate may: (a) assist the candidate in the preparation, organization, and presentation of all required and optional evidence submitted on behalf of the candidate; and (b) serve as a spokesperson for the candidate before the Review Team.  The advocate should be prepared to clarify, verify, and qualify any evidence presented by the candidate.</w:t>
      </w:r>
    </w:p>
    <w:p w:rsidR="003F3452" w:rsidRPr="00B83B21" w:rsidRDefault="003F3452" w:rsidP="003F3452">
      <w:pPr>
        <w:pStyle w:val="BodyText"/>
        <w:tabs>
          <w:tab w:val="left" w:pos="720"/>
        </w:tabs>
        <w:spacing w:line="360" w:lineRule="atLeast"/>
        <w:ind w:left="2160" w:right="720"/>
        <w:rPr>
          <w:rFonts w:ascii="Times New Roman" w:hAnsi="Times New Roman"/>
        </w:rPr>
      </w:pPr>
    </w:p>
    <w:p w:rsidR="003F3452" w:rsidRPr="00B83B21" w:rsidRDefault="003F3452" w:rsidP="003F3452">
      <w:pPr>
        <w:pStyle w:val="BodyText"/>
        <w:numPr>
          <w:ilvl w:val="0"/>
          <w:numId w:val="26"/>
        </w:numPr>
        <w:tabs>
          <w:tab w:val="left" w:pos="720"/>
        </w:tabs>
        <w:spacing w:line="360" w:lineRule="atLeast"/>
        <w:ind w:right="720"/>
        <w:rPr>
          <w:rFonts w:ascii="Times New Roman" w:hAnsi="Times New Roman"/>
        </w:rPr>
      </w:pPr>
      <w:r w:rsidRPr="00B83B21">
        <w:rPr>
          <w:rFonts w:ascii="Times New Roman" w:hAnsi="Times New Roman"/>
        </w:rPr>
        <w:t>Following a hearing, the TDES Review Team will complete its deliberation and take a final vote.</w:t>
      </w:r>
    </w:p>
    <w:p w:rsidR="003F3452" w:rsidRPr="00B83B21" w:rsidRDefault="003F3452" w:rsidP="003F3452">
      <w:pPr>
        <w:pStyle w:val="BodyText"/>
        <w:numPr>
          <w:ilvl w:val="0"/>
          <w:numId w:val="26"/>
        </w:numPr>
        <w:tabs>
          <w:tab w:val="left" w:pos="720"/>
        </w:tabs>
        <w:spacing w:line="360" w:lineRule="atLeast"/>
        <w:ind w:right="720"/>
        <w:rPr>
          <w:rFonts w:ascii="Times New Roman" w:hAnsi="Times New Roman"/>
        </w:rPr>
      </w:pPr>
      <w:r w:rsidRPr="00B83B21">
        <w:rPr>
          <w:rFonts w:ascii="Times New Roman" w:hAnsi="Times New Roman"/>
        </w:rPr>
        <w:t xml:space="preserve">Failure by a candidate to attend the scheduled </w:t>
      </w:r>
      <w:r>
        <w:rPr>
          <w:rFonts w:ascii="Times New Roman" w:hAnsi="Times New Roman"/>
        </w:rPr>
        <w:t xml:space="preserve">TDES </w:t>
      </w:r>
      <w:r w:rsidRPr="00B83B21">
        <w:rPr>
          <w:rFonts w:ascii="Times New Roman" w:hAnsi="Times New Roman"/>
        </w:rPr>
        <w:t>Hearing, for any reason, shall not interfere with the Review Team proceeding with a final vote.</w:t>
      </w:r>
    </w:p>
    <w:p w:rsidR="003F3452" w:rsidRDefault="003F3452" w:rsidP="003F3452">
      <w:pPr>
        <w:tabs>
          <w:tab w:val="left" w:pos="360"/>
        </w:tabs>
        <w:rPr>
          <w:rFonts w:ascii="Times New Roman" w:hAnsi="Times New Roman"/>
          <w:sz w:val="22"/>
        </w:rPr>
      </w:pPr>
    </w:p>
    <w:p w:rsidR="003F3452" w:rsidRDefault="003F3452" w:rsidP="003F3452">
      <w:pPr>
        <w:tabs>
          <w:tab w:val="left" w:pos="720"/>
        </w:tabs>
        <w:ind w:left="720" w:hanging="360"/>
        <w:rPr>
          <w:rFonts w:ascii="Times New Roman" w:hAnsi="Times New Roman"/>
          <w:sz w:val="22"/>
        </w:rPr>
      </w:pPr>
      <w:r>
        <w:rPr>
          <w:rFonts w:ascii="Times New Roman" w:hAnsi="Times New Roman"/>
          <w:sz w:val="22"/>
        </w:rPr>
        <w:t>6</w:t>
      </w:r>
      <w:r>
        <w:rPr>
          <w:rFonts w:ascii="Times New Roman" w:hAnsi="Times New Roman"/>
          <w:sz w:val="22"/>
        </w:rPr>
        <w:tab/>
        <w:t>The Chair of the Review Team will communicate the results of the review to the candidate and to members of the Review Team via a formal letter. The letter will state whether the candidate provided evidence to demonstrate that s/he met the established criteria.  This letter should be delivered to the candidate by the published due date.</w:t>
      </w:r>
    </w:p>
    <w:p w:rsidR="003F3452" w:rsidRDefault="003F3452">
      <w:pPr>
        <w:tabs>
          <w:tab w:val="left" w:pos="720"/>
        </w:tabs>
        <w:ind w:left="720" w:hanging="360"/>
        <w:rPr>
          <w:rFonts w:ascii="Times New Roman" w:hAnsi="Times New Roman"/>
          <w:sz w:val="22"/>
        </w:rPr>
      </w:pPr>
      <w:r>
        <w:rPr>
          <w:rFonts w:ascii="Times New Roman" w:hAnsi="Times New Roman"/>
          <w:sz w:val="22"/>
        </w:rPr>
        <w:t>7</w:t>
      </w:r>
      <w:r>
        <w:rPr>
          <w:rFonts w:ascii="Times New Roman" w:hAnsi="Times New Roman"/>
          <w:sz w:val="22"/>
        </w:rPr>
        <w:tab/>
        <w:t xml:space="preserve">The TDES Review Team will require the materials outlined in the Personnel Review Statement for candidates being considered for initial employment with tenure. </w:t>
      </w:r>
    </w:p>
    <w:p w:rsidR="003F3452" w:rsidRDefault="003F3452">
      <w:pPr>
        <w:tabs>
          <w:tab w:val="left" w:pos="720"/>
        </w:tabs>
        <w:ind w:left="720" w:hanging="360"/>
        <w:rPr>
          <w:rFonts w:ascii="Times New Roman" w:hAnsi="Times New Roman"/>
          <w:sz w:val="22"/>
        </w:rPr>
      </w:pPr>
    </w:p>
    <w:p w:rsidR="003F3452" w:rsidRDefault="003F3452" w:rsidP="003F3452">
      <w:pPr>
        <w:jc w:val="center"/>
        <w:rPr>
          <w:rFonts w:ascii="Times New Roman" w:hAnsi="Times New Roman"/>
          <w:b/>
          <w:sz w:val="22"/>
        </w:rPr>
      </w:pPr>
      <w:r>
        <w:rPr>
          <w:rFonts w:ascii="Times New Roman" w:hAnsi="Times New Roman"/>
          <w:b/>
          <w:sz w:val="22"/>
        </w:rPr>
        <w:t>Suggested Support Faculty Responsibilities and Timelines</w:t>
      </w:r>
    </w:p>
    <w:p w:rsidR="003F3452" w:rsidRDefault="003F3452">
      <w:pPr>
        <w:rPr>
          <w:rFonts w:ascii="Times New Roman" w:hAnsi="Times New Roman"/>
          <w:sz w:val="22"/>
        </w:rPr>
      </w:pPr>
      <w:r>
        <w:rPr>
          <w:rFonts w:ascii="Times New Roman" w:hAnsi="Times New Roman"/>
          <w:sz w:val="22"/>
        </w:rPr>
        <w:t xml:space="preserve">Support Faculty </w:t>
      </w:r>
      <w:proofErr w:type="gramStart"/>
      <w:r>
        <w:rPr>
          <w:rFonts w:ascii="Times New Roman" w:hAnsi="Times New Roman"/>
          <w:sz w:val="22"/>
        </w:rPr>
        <w:t>are</w:t>
      </w:r>
      <w:proofErr w:type="gramEnd"/>
      <w:r>
        <w:rPr>
          <w:rFonts w:ascii="Times New Roman" w:hAnsi="Times New Roman"/>
          <w:sz w:val="22"/>
        </w:rPr>
        <w:t xml:space="preserve"> TDES faculty members who gather evidence relative to the reappointment, promotion and/or tenure of departmental colleagues. Below is a suggested timeline.</w:t>
      </w:r>
    </w:p>
    <w:p w:rsidR="003F3452" w:rsidRDefault="003F3452">
      <w:pPr>
        <w:rPr>
          <w:rFonts w:ascii="Times New Roman" w:hAnsi="Times New Roman"/>
          <w:sz w:val="22"/>
        </w:rPr>
      </w:pPr>
    </w:p>
    <w:p w:rsidR="003F3452" w:rsidRDefault="003F3452">
      <w:pPr>
        <w:rPr>
          <w:rFonts w:ascii="Times New Roman" w:hAnsi="Times New Roman"/>
          <w:b/>
          <w:sz w:val="22"/>
          <w:u w:val="single"/>
        </w:rPr>
      </w:pPr>
      <w:r>
        <w:rPr>
          <w:rFonts w:ascii="Times New Roman" w:hAnsi="Times New Roman"/>
          <w:sz w:val="22"/>
          <w:u w:val="single"/>
        </w:rPr>
        <w:t>Service</w:t>
      </w:r>
    </w:p>
    <w:p w:rsidR="003F3452" w:rsidRDefault="003F3452">
      <w:pPr>
        <w:rPr>
          <w:rFonts w:ascii="Times New Roman" w:hAnsi="Times New Roman"/>
          <w:sz w:val="22"/>
        </w:rPr>
      </w:pPr>
      <w:r>
        <w:rPr>
          <w:rFonts w:ascii="Times New Roman" w:hAnsi="Times New Roman"/>
          <w:sz w:val="22"/>
        </w:rPr>
        <w:t xml:space="preserve">Candidates are responsible for providing complete contact information (e-mail and mailing addresses) by April 15 for individuals and/or organizations they would like the Support Faculty to contact on their behalf. </w:t>
      </w:r>
    </w:p>
    <w:p w:rsidR="003F3452" w:rsidRDefault="003F3452">
      <w:pPr>
        <w:rPr>
          <w:rFonts w:ascii="Times New Roman" w:hAnsi="Times New Roman"/>
          <w:sz w:val="22"/>
        </w:rPr>
      </w:pPr>
    </w:p>
    <w:p w:rsidR="003F3452" w:rsidRDefault="003F3452">
      <w:pPr>
        <w:rPr>
          <w:rFonts w:ascii="Times New Roman" w:hAnsi="Times New Roman"/>
          <w:b/>
          <w:sz w:val="22"/>
        </w:rPr>
      </w:pPr>
      <w:r>
        <w:rPr>
          <w:rFonts w:ascii="Times New Roman" w:hAnsi="Times New Roman"/>
          <w:sz w:val="22"/>
        </w:rPr>
        <w:t xml:space="preserve">It is the candidate’s responsibility to provide a working draft (ideally a finished version) of the service </w:t>
      </w:r>
      <w:r>
        <w:rPr>
          <w:rFonts w:ascii="Times New Roman" w:hAnsi="Times New Roman"/>
          <w:sz w:val="22"/>
        </w:rPr>
        <w:lastRenderedPageBreak/>
        <w:t>section of his/her Personal Statement by August 15 (August 1 for c.3 and I reviews).</w:t>
      </w:r>
    </w:p>
    <w:p w:rsidR="003F3452" w:rsidRDefault="003F3452">
      <w:pPr>
        <w:rPr>
          <w:rFonts w:ascii="Times New Roman" w:hAnsi="Times New Roman"/>
          <w:sz w:val="22"/>
        </w:rPr>
      </w:pPr>
    </w:p>
    <w:p w:rsidR="003F3452" w:rsidRDefault="003F3452">
      <w:pPr>
        <w:rPr>
          <w:rFonts w:ascii="Times New Roman" w:hAnsi="Times New Roman"/>
          <w:sz w:val="22"/>
        </w:rPr>
      </w:pPr>
      <w:r>
        <w:rPr>
          <w:rFonts w:ascii="Times New Roman" w:hAnsi="Times New Roman"/>
          <w:sz w:val="22"/>
        </w:rPr>
        <w:t>Support Faculty</w:t>
      </w:r>
    </w:p>
    <w:p w:rsidR="003F3452" w:rsidRDefault="003F3452">
      <w:pPr>
        <w:numPr>
          <w:ilvl w:val="0"/>
          <w:numId w:val="12"/>
        </w:numPr>
        <w:rPr>
          <w:rFonts w:ascii="Times New Roman" w:hAnsi="Times New Roman"/>
          <w:b/>
          <w:sz w:val="22"/>
        </w:rPr>
      </w:pPr>
      <w:r>
        <w:rPr>
          <w:rFonts w:ascii="Times New Roman" w:hAnsi="Times New Roman"/>
          <w:sz w:val="22"/>
        </w:rPr>
        <w:t>Solicit letters of support, using TDES letterhead, from sources identified by the Candidate.</w:t>
      </w:r>
    </w:p>
    <w:p w:rsidR="003F3452" w:rsidRDefault="003F3452">
      <w:pPr>
        <w:numPr>
          <w:ilvl w:val="0"/>
          <w:numId w:val="12"/>
        </w:numPr>
        <w:rPr>
          <w:rFonts w:ascii="Times New Roman" w:hAnsi="Times New Roman"/>
          <w:b/>
          <w:sz w:val="22"/>
          <w:u w:val="single"/>
        </w:rPr>
      </w:pPr>
      <w:r>
        <w:rPr>
          <w:rFonts w:ascii="Times New Roman" w:hAnsi="Times New Roman"/>
          <w:sz w:val="22"/>
        </w:rPr>
        <w:t>Review the service section of the candidate’s Personal Statement, dossier, and supplemental file, and write a summary that provides an overview of the candidate’s service activities.</w:t>
      </w:r>
    </w:p>
    <w:p w:rsidR="003F3452" w:rsidRDefault="003F3452">
      <w:pPr>
        <w:rPr>
          <w:rFonts w:ascii="Times New Roman" w:hAnsi="Times New Roman"/>
          <w:b/>
          <w:sz w:val="22"/>
        </w:rPr>
      </w:pPr>
    </w:p>
    <w:p w:rsidR="003F3452" w:rsidRDefault="003F3452">
      <w:pPr>
        <w:rPr>
          <w:rFonts w:ascii="Times New Roman" w:hAnsi="Times New Roman"/>
          <w:sz w:val="22"/>
          <w:u w:val="single"/>
        </w:rPr>
      </w:pPr>
      <w:r>
        <w:rPr>
          <w:rFonts w:ascii="Times New Roman" w:hAnsi="Times New Roman"/>
          <w:sz w:val="22"/>
          <w:u w:val="single"/>
        </w:rPr>
        <w:t>Teaching</w:t>
      </w:r>
    </w:p>
    <w:p w:rsidR="003F3452" w:rsidRDefault="003F3452">
      <w:pPr>
        <w:rPr>
          <w:rFonts w:ascii="Times New Roman" w:hAnsi="Times New Roman"/>
          <w:sz w:val="22"/>
        </w:rPr>
      </w:pPr>
      <w:r>
        <w:rPr>
          <w:rFonts w:ascii="Times New Roman" w:hAnsi="Times New Roman"/>
          <w:sz w:val="22"/>
        </w:rPr>
        <w:t>Each candidate is responsible for providing:</w:t>
      </w:r>
    </w:p>
    <w:p w:rsidR="003F3452" w:rsidRDefault="003F3452">
      <w:pPr>
        <w:numPr>
          <w:ilvl w:val="0"/>
          <w:numId w:val="23"/>
        </w:numPr>
        <w:rPr>
          <w:rFonts w:ascii="Times New Roman" w:hAnsi="Times New Roman"/>
          <w:sz w:val="22"/>
        </w:rPr>
      </w:pPr>
      <w:proofErr w:type="gramStart"/>
      <w:r>
        <w:rPr>
          <w:rFonts w:ascii="Times New Roman" w:hAnsi="Times New Roman"/>
          <w:sz w:val="22"/>
        </w:rPr>
        <w:t>a</w:t>
      </w:r>
      <w:proofErr w:type="gramEnd"/>
      <w:r>
        <w:rPr>
          <w:rFonts w:ascii="Times New Roman" w:hAnsi="Times New Roman"/>
          <w:sz w:val="22"/>
        </w:rPr>
        <w:t xml:space="preserve"> “contact” list with the contact information (email and mailing addresses) for ten students that s/he has taught since her/his previous review that s/he wants the Support Faculty to contact on her/his behalf.</w:t>
      </w:r>
    </w:p>
    <w:p w:rsidR="003F3452" w:rsidRDefault="003F3452">
      <w:pPr>
        <w:numPr>
          <w:ilvl w:val="0"/>
          <w:numId w:val="23"/>
        </w:numPr>
        <w:rPr>
          <w:rFonts w:ascii="Times New Roman" w:hAnsi="Times New Roman"/>
          <w:sz w:val="22"/>
        </w:rPr>
      </w:pPr>
      <w:proofErr w:type="gramStart"/>
      <w:r>
        <w:rPr>
          <w:rFonts w:ascii="Times New Roman" w:hAnsi="Times New Roman"/>
          <w:sz w:val="22"/>
        </w:rPr>
        <w:t>a</w:t>
      </w:r>
      <w:proofErr w:type="gramEnd"/>
      <w:r>
        <w:rPr>
          <w:rFonts w:ascii="Times New Roman" w:hAnsi="Times New Roman"/>
          <w:sz w:val="22"/>
        </w:rPr>
        <w:t xml:space="preserve"> “possibly contact” list, which is a complete list of students s/he has taught since initial employment at Oakland University (c.1, d.1), or previous review (all other levels of review). </w:t>
      </w:r>
    </w:p>
    <w:p w:rsidR="003F3452" w:rsidRDefault="003F3452">
      <w:pPr>
        <w:numPr>
          <w:ilvl w:val="0"/>
          <w:numId w:val="23"/>
        </w:numPr>
        <w:rPr>
          <w:rFonts w:ascii="Times New Roman" w:hAnsi="Times New Roman"/>
          <w:sz w:val="22"/>
        </w:rPr>
      </w:pPr>
      <w:proofErr w:type="gramStart"/>
      <w:r>
        <w:rPr>
          <w:rFonts w:ascii="Times New Roman" w:hAnsi="Times New Roman"/>
          <w:sz w:val="22"/>
        </w:rPr>
        <w:t>a</w:t>
      </w:r>
      <w:proofErr w:type="gramEnd"/>
      <w:r>
        <w:rPr>
          <w:rFonts w:ascii="Times New Roman" w:hAnsi="Times New Roman"/>
          <w:sz w:val="22"/>
        </w:rPr>
        <w:t xml:space="preserve"> “do not contact” list of five students whom s/he does not want the Support Faculty to contact for feedback on their teaching. </w:t>
      </w:r>
    </w:p>
    <w:p w:rsidR="003F3452" w:rsidRDefault="003F3452">
      <w:pPr>
        <w:rPr>
          <w:rFonts w:ascii="Times New Roman" w:hAnsi="Times New Roman"/>
          <w:sz w:val="22"/>
        </w:rPr>
      </w:pPr>
      <w:r>
        <w:rPr>
          <w:rFonts w:ascii="Times New Roman" w:hAnsi="Times New Roman"/>
          <w:sz w:val="22"/>
        </w:rPr>
        <w:t xml:space="preserve">All lists, including “contact,” “do not contact,” and “possibly contact” should be provided to the Support Faculty by April 30 (March 1 for an </w:t>
      </w:r>
      <w:r>
        <w:rPr>
          <w:rFonts w:ascii="Times New Roman" w:hAnsi="Times New Roman"/>
          <w:i/>
          <w:sz w:val="22"/>
        </w:rPr>
        <w:t>I</w:t>
      </w:r>
      <w:r>
        <w:rPr>
          <w:rFonts w:ascii="Times New Roman" w:hAnsi="Times New Roman"/>
          <w:sz w:val="22"/>
        </w:rPr>
        <w:t xml:space="preserve"> review). Once the Support Faculty randomly select the students from the “possibly contact” list, it is the responsibility of the candidate to provide the Support Team with email and mailing addresses for these students.</w:t>
      </w:r>
    </w:p>
    <w:p w:rsidR="003F3452" w:rsidRDefault="003F3452">
      <w:pPr>
        <w:rPr>
          <w:rFonts w:ascii="Times New Roman" w:hAnsi="Times New Roman"/>
          <w:sz w:val="22"/>
        </w:rPr>
      </w:pPr>
    </w:p>
    <w:p w:rsidR="003F3452" w:rsidRDefault="003F3452">
      <w:pPr>
        <w:rPr>
          <w:rFonts w:ascii="Times New Roman" w:hAnsi="Times New Roman"/>
          <w:b/>
          <w:sz w:val="22"/>
        </w:rPr>
      </w:pPr>
      <w:r>
        <w:rPr>
          <w:rFonts w:ascii="Times New Roman" w:hAnsi="Times New Roman"/>
          <w:sz w:val="22"/>
        </w:rPr>
        <w:t>It is the candidate’s responsibility to provide a working draft (ideally a finished version) of the teaching section of his/her Personal Statement by August 15 (August 1 for c.3 and I reviews).</w:t>
      </w:r>
    </w:p>
    <w:p w:rsidR="003F3452" w:rsidRDefault="003F3452">
      <w:pPr>
        <w:rPr>
          <w:rFonts w:ascii="Times New Roman" w:hAnsi="Times New Roman"/>
          <w:sz w:val="22"/>
        </w:rPr>
      </w:pPr>
    </w:p>
    <w:p w:rsidR="003F3452" w:rsidRDefault="003F3452">
      <w:pPr>
        <w:rPr>
          <w:rFonts w:ascii="Times New Roman" w:hAnsi="Times New Roman"/>
          <w:sz w:val="22"/>
        </w:rPr>
      </w:pPr>
    </w:p>
    <w:p w:rsidR="003F3452" w:rsidRDefault="003F3452">
      <w:pPr>
        <w:rPr>
          <w:rFonts w:ascii="Times New Roman" w:hAnsi="Times New Roman"/>
          <w:sz w:val="22"/>
        </w:rPr>
      </w:pPr>
      <w:r>
        <w:rPr>
          <w:rFonts w:ascii="Times New Roman" w:hAnsi="Times New Roman"/>
          <w:sz w:val="22"/>
        </w:rPr>
        <w:t>Support Faculty</w:t>
      </w:r>
    </w:p>
    <w:p w:rsidR="003F3452" w:rsidRDefault="003F3452">
      <w:pPr>
        <w:numPr>
          <w:ilvl w:val="0"/>
          <w:numId w:val="4"/>
        </w:numPr>
        <w:rPr>
          <w:rFonts w:ascii="Times New Roman" w:hAnsi="Times New Roman"/>
          <w:b/>
          <w:sz w:val="22"/>
        </w:rPr>
      </w:pPr>
      <w:r>
        <w:rPr>
          <w:rFonts w:ascii="Times New Roman" w:hAnsi="Times New Roman"/>
          <w:sz w:val="22"/>
        </w:rPr>
        <w:t>Solicit letters from students regarding the candidate’s teaching from sources identified by the candidate (see Sample Request).</w:t>
      </w:r>
    </w:p>
    <w:p w:rsidR="003F3452" w:rsidRDefault="003F3452">
      <w:pPr>
        <w:rPr>
          <w:rFonts w:ascii="Times New Roman" w:hAnsi="Times New Roman"/>
          <w:b/>
          <w:sz w:val="22"/>
        </w:rPr>
      </w:pPr>
    </w:p>
    <w:p w:rsidR="003F3452" w:rsidRDefault="003F3452">
      <w:pPr>
        <w:numPr>
          <w:ilvl w:val="0"/>
          <w:numId w:val="15"/>
        </w:numPr>
        <w:rPr>
          <w:rFonts w:ascii="Times New Roman" w:hAnsi="Times New Roman"/>
          <w:b/>
          <w:sz w:val="22"/>
        </w:rPr>
      </w:pPr>
      <w:r>
        <w:rPr>
          <w:rFonts w:ascii="Times New Roman" w:hAnsi="Times New Roman"/>
          <w:sz w:val="22"/>
        </w:rPr>
        <w:t>Review the teaching section of the candidate’s Personal Statement, dossier, and supplemental file, and write a summary that provides an overview of the candidate’s teaching.</w:t>
      </w:r>
    </w:p>
    <w:p w:rsidR="003F3452" w:rsidRDefault="003F3452">
      <w:pPr>
        <w:rPr>
          <w:rFonts w:ascii="Times New Roman" w:hAnsi="Times New Roman"/>
          <w:sz w:val="22"/>
        </w:rPr>
      </w:pPr>
    </w:p>
    <w:p w:rsidR="003F3452" w:rsidRDefault="003F3452">
      <w:pPr>
        <w:tabs>
          <w:tab w:val="left" w:pos="1440"/>
        </w:tabs>
        <w:rPr>
          <w:rFonts w:ascii="Times New Roman" w:hAnsi="Times New Roman"/>
          <w:sz w:val="22"/>
        </w:rPr>
      </w:pPr>
      <w:r>
        <w:rPr>
          <w:rFonts w:ascii="Times New Roman" w:hAnsi="Times New Roman"/>
          <w:sz w:val="22"/>
          <w:u w:val="single"/>
        </w:rPr>
        <w:t>Scholarship</w:t>
      </w:r>
      <w:r>
        <w:rPr>
          <w:rFonts w:ascii="Times New Roman" w:hAnsi="Times New Roman"/>
          <w:sz w:val="22"/>
        </w:rPr>
        <w:t xml:space="preserve"> [c.4, d.1 and I reviews only]:</w:t>
      </w:r>
    </w:p>
    <w:p w:rsidR="003F3452" w:rsidRDefault="003F3452">
      <w:pPr>
        <w:tabs>
          <w:tab w:val="left" w:pos="1440"/>
        </w:tabs>
        <w:rPr>
          <w:rFonts w:ascii="Times New Roman" w:hAnsi="Times New Roman"/>
          <w:sz w:val="22"/>
        </w:rPr>
      </w:pPr>
      <w:r>
        <w:rPr>
          <w:rFonts w:ascii="Times New Roman" w:hAnsi="Times New Roman"/>
          <w:sz w:val="22"/>
        </w:rPr>
        <w:t xml:space="preserve">The Candidate is responsible for providing Support Faculty with a working draft (ideally a finished version of the scholarship section of her/his Personal Statement by August 15 (August 1 for </w:t>
      </w:r>
      <w:r>
        <w:rPr>
          <w:rFonts w:ascii="Times New Roman" w:hAnsi="Times New Roman"/>
          <w:i/>
          <w:sz w:val="22"/>
        </w:rPr>
        <w:t>I</w:t>
      </w:r>
      <w:r>
        <w:rPr>
          <w:rFonts w:ascii="Times New Roman" w:hAnsi="Times New Roman"/>
          <w:sz w:val="22"/>
        </w:rPr>
        <w:t xml:space="preserve"> reviews).</w:t>
      </w:r>
    </w:p>
    <w:p w:rsidR="003F3452" w:rsidRDefault="003F3452">
      <w:pPr>
        <w:tabs>
          <w:tab w:val="left" w:pos="1440"/>
        </w:tabs>
        <w:rPr>
          <w:rFonts w:ascii="Times New Roman" w:hAnsi="Times New Roman"/>
          <w:sz w:val="22"/>
        </w:rPr>
      </w:pPr>
    </w:p>
    <w:p w:rsidR="003F3452" w:rsidRDefault="003F3452">
      <w:pPr>
        <w:tabs>
          <w:tab w:val="left" w:pos="1440"/>
        </w:tabs>
        <w:rPr>
          <w:rFonts w:ascii="Times New Roman" w:hAnsi="Times New Roman"/>
          <w:sz w:val="22"/>
        </w:rPr>
      </w:pPr>
      <w:r>
        <w:rPr>
          <w:rFonts w:ascii="Times New Roman" w:hAnsi="Times New Roman"/>
          <w:sz w:val="22"/>
        </w:rPr>
        <w:t>Support Faculty</w:t>
      </w:r>
    </w:p>
    <w:p w:rsidR="003F3452" w:rsidRDefault="003F3452">
      <w:pPr>
        <w:numPr>
          <w:ilvl w:val="0"/>
          <w:numId w:val="20"/>
        </w:numPr>
        <w:tabs>
          <w:tab w:val="left" w:pos="1440"/>
        </w:tabs>
        <w:rPr>
          <w:rFonts w:ascii="Times New Roman" w:hAnsi="Times New Roman"/>
          <w:sz w:val="22"/>
        </w:rPr>
      </w:pPr>
      <w:r>
        <w:rPr>
          <w:rFonts w:ascii="Times New Roman" w:hAnsi="Times New Roman"/>
          <w:sz w:val="22"/>
        </w:rPr>
        <w:t>Assist in the documentation of scholarly activity.</w:t>
      </w:r>
    </w:p>
    <w:p w:rsidR="003F3452" w:rsidRDefault="003F3452">
      <w:pPr>
        <w:pStyle w:val="Footer"/>
        <w:tabs>
          <w:tab w:val="clear" w:pos="4320"/>
          <w:tab w:val="clear" w:pos="8640"/>
          <w:tab w:val="left" w:pos="1440"/>
        </w:tabs>
        <w:rPr>
          <w:rFonts w:ascii="Times New Roman" w:hAnsi="Times New Roman"/>
          <w:sz w:val="22"/>
        </w:rPr>
      </w:pPr>
    </w:p>
    <w:p w:rsidR="003F3452" w:rsidRDefault="003F3452">
      <w:pPr>
        <w:numPr>
          <w:ilvl w:val="0"/>
          <w:numId w:val="20"/>
        </w:numPr>
        <w:tabs>
          <w:tab w:val="left" w:pos="1440"/>
        </w:tabs>
        <w:rPr>
          <w:rFonts w:ascii="Times New Roman" w:hAnsi="Times New Roman"/>
          <w:sz w:val="22"/>
        </w:rPr>
      </w:pPr>
      <w:r>
        <w:rPr>
          <w:rFonts w:ascii="Times New Roman" w:hAnsi="Times New Roman"/>
          <w:sz w:val="22"/>
        </w:rPr>
        <w:t>Discuss potential external reviewers with the candidate.</w:t>
      </w:r>
    </w:p>
    <w:p w:rsidR="003F3452" w:rsidRDefault="003F3452">
      <w:pPr>
        <w:tabs>
          <w:tab w:val="left" w:pos="1440"/>
        </w:tabs>
        <w:rPr>
          <w:rFonts w:ascii="Times New Roman" w:hAnsi="Times New Roman"/>
          <w:sz w:val="22"/>
        </w:rPr>
      </w:pPr>
    </w:p>
    <w:p w:rsidR="003F3452" w:rsidRDefault="003F3452">
      <w:pPr>
        <w:numPr>
          <w:ilvl w:val="0"/>
          <w:numId w:val="20"/>
        </w:numPr>
        <w:tabs>
          <w:tab w:val="left" w:pos="1440"/>
        </w:tabs>
        <w:rPr>
          <w:rFonts w:ascii="Times New Roman" w:hAnsi="Times New Roman"/>
          <w:sz w:val="22"/>
        </w:rPr>
      </w:pPr>
      <w:r>
        <w:rPr>
          <w:rFonts w:ascii="Times New Roman" w:hAnsi="Times New Roman"/>
          <w:sz w:val="22"/>
        </w:rPr>
        <w:t>Review the scholarship section of the candidate’s Personal Statement, dossier, and supplemental file, and write a summary that provides an overview of the candidate’s scholarly activities.</w:t>
      </w:r>
    </w:p>
    <w:p w:rsidR="003F3452" w:rsidRDefault="003F3452">
      <w:pPr>
        <w:tabs>
          <w:tab w:val="left" w:pos="360"/>
        </w:tabs>
        <w:rPr>
          <w:rFonts w:ascii="Times New Roman" w:hAnsi="Times New Roman"/>
          <w:sz w:val="22"/>
        </w:rPr>
      </w:pPr>
    </w:p>
    <w:p w:rsidR="003F3452" w:rsidRDefault="003F3452">
      <w:pPr>
        <w:tabs>
          <w:tab w:val="left" w:pos="360"/>
        </w:tabs>
        <w:jc w:val="left"/>
        <w:rPr>
          <w:rFonts w:ascii="Times New Roman" w:hAnsi="Times New Roman"/>
          <w:sz w:val="22"/>
        </w:rPr>
      </w:pPr>
    </w:p>
    <w:p w:rsidR="003F3452" w:rsidRDefault="003F3452">
      <w:pPr>
        <w:tabs>
          <w:tab w:val="left" w:pos="360"/>
        </w:tabs>
        <w:ind w:left="360"/>
        <w:jc w:val="left"/>
        <w:rPr>
          <w:rFonts w:ascii="Times New Roman" w:hAnsi="Times New Roman"/>
          <w:sz w:val="22"/>
        </w:rPr>
      </w:pPr>
    </w:p>
    <w:p w:rsidR="003F3452" w:rsidRDefault="003F3452">
      <w:pPr>
        <w:tabs>
          <w:tab w:val="left" w:pos="360"/>
        </w:tabs>
        <w:ind w:left="360"/>
        <w:jc w:val="left"/>
        <w:rPr>
          <w:rFonts w:ascii="Times New Roman" w:hAnsi="Times New Roman"/>
          <w:sz w:val="22"/>
        </w:rPr>
      </w:pPr>
    </w:p>
    <w:p w:rsidR="003F3452" w:rsidRDefault="003F3452">
      <w:pPr>
        <w:tabs>
          <w:tab w:val="left" w:pos="360"/>
        </w:tabs>
        <w:ind w:left="360"/>
        <w:jc w:val="left"/>
        <w:rPr>
          <w:rFonts w:ascii="Times New Roman" w:hAnsi="Times New Roman"/>
          <w:sz w:val="22"/>
        </w:rPr>
      </w:pPr>
    </w:p>
    <w:p w:rsidR="003F3452" w:rsidRDefault="003F3452">
      <w:pPr>
        <w:tabs>
          <w:tab w:val="left" w:pos="360"/>
        </w:tabs>
        <w:ind w:left="360"/>
        <w:jc w:val="left"/>
        <w:rPr>
          <w:rFonts w:ascii="Times New Roman" w:hAnsi="Times New Roman"/>
          <w:sz w:val="22"/>
        </w:rPr>
      </w:pPr>
    </w:p>
    <w:p w:rsidR="003F3452" w:rsidRDefault="003F3452">
      <w:pPr>
        <w:tabs>
          <w:tab w:val="left" w:pos="360"/>
        </w:tabs>
        <w:ind w:left="360"/>
        <w:jc w:val="left"/>
        <w:rPr>
          <w:rFonts w:ascii="Times New Roman" w:hAnsi="Times New Roman"/>
          <w:sz w:val="22"/>
        </w:rPr>
      </w:pPr>
    </w:p>
    <w:p w:rsidR="003F3452" w:rsidRDefault="003F3452">
      <w:pPr>
        <w:tabs>
          <w:tab w:val="left" w:pos="360"/>
        </w:tabs>
        <w:ind w:left="360"/>
        <w:jc w:val="left"/>
        <w:rPr>
          <w:rFonts w:ascii="Times New Roman" w:hAnsi="Times New Roman"/>
          <w:sz w:val="22"/>
        </w:rPr>
      </w:pPr>
    </w:p>
    <w:p w:rsidR="003F3452" w:rsidRDefault="003F3452">
      <w:pPr>
        <w:tabs>
          <w:tab w:val="left" w:pos="360"/>
        </w:tabs>
        <w:ind w:left="360"/>
        <w:jc w:val="left"/>
        <w:rPr>
          <w:rFonts w:ascii="Times New Roman" w:hAnsi="Times New Roman"/>
          <w:sz w:val="22"/>
        </w:rPr>
      </w:pPr>
    </w:p>
    <w:p w:rsidR="003F3452" w:rsidRDefault="003F3452">
      <w:pPr>
        <w:tabs>
          <w:tab w:val="left" w:pos="360"/>
        </w:tabs>
        <w:ind w:left="360"/>
        <w:jc w:val="left"/>
        <w:rPr>
          <w:rFonts w:ascii="Times New Roman" w:hAnsi="Times New Roman"/>
          <w:sz w:val="22"/>
        </w:rPr>
      </w:pPr>
    </w:p>
    <w:p w:rsidR="003F3452" w:rsidRDefault="003F3452">
      <w:pPr>
        <w:tabs>
          <w:tab w:val="left" w:pos="360"/>
        </w:tabs>
        <w:ind w:left="360"/>
        <w:jc w:val="left"/>
        <w:rPr>
          <w:rFonts w:ascii="Times New Roman" w:hAnsi="Times New Roman"/>
          <w:sz w:val="22"/>
        </w:rPr>
      </w:pPr>
    </w:p>
    <w:p w:rsidR="003F3452" w:rsidRDefault="003F3452">
      <w:pPr>
        <w:tabs>
          <w:tab w:val="left" w:pos="360"/>
        </w:tabs>
        <w:ind w:left="360"/>
        <w:jc w:val="left"/>
        <w:rPr>
          <w:rFonts w:ascii="Times New Roman" w:hAnsi="Times New Roman"/>
          <w:sz w:val="22"/>
        </w:rPr>
      </w:pPr>
    </w:p>
    <w:p w:rsidR="003F3452" w:rsidRDefault="003F3452">
      <w:pPr>
        <w:tabs>
          <w:tab w:val="left" w:pos="360"/>
        </w:tabs>
        <w:ind w:left="360"/>
        <w:jc w:val="left"/>
        <w:rPr>
          <w:rFonts w:ascii="Times New Roman" w:hAnsi="Times New Roman"/>
          <w:sz w:val="22"/>
        </w:rPr>
      </w:pPr>
    </w:p>
    <w:p w:rsidR="003F3452" w:rsidRDefault="003F3452">
      <w:pPr>
        <w:tabs>
          <w:tab w:val="left" w:pos="360"/>
        </w:tabs>
        <w:ind w:left="360"/>
        <w:jc w:val="left"/>
        <w:rPr>
          <w:rFonts w:ascii="Times New Roman" w:hAnsi="Times New Roman"/>
          <w:sz w:val="22"/>
        </w:rPr>
      </w:pPr>
    </w:p>
    <w:p w:rsidR="003F3452" w:rsidRDefault="003F3452">
      <w:pPr>
        <w:tabs>
          <w:tab w:val="left" w:pos="360"/>
        </w:tabs>
        <w:ind w:left="360"/>
        <w:jc w:val="left"/>
        <w:rPr>
          <w:rFonts w:ascii="Times New Roman" w:hAnsi="Times New Roman"/>
          <w:sz w:val="22"/>
        </w:rPr>
      </w:pPr>
    </w:p>
    <w:p w:rsidR="003F3452" w:rsidRDefault="003F3452">
      <w:pPr>
        <w:tabs>
          <w:tab w:val="left" w:pos="360"/>
        </w:tabs>
        <w:ind w:left="360"/>
        <w:jc w:val="left"/>
        <w:rPr>
          <w:rFonts w:ascii="Times New Roman" w:hAnsi="Times New Roman"/>
          <w:sz w:val="22"/>
        </w:rPr>
      </w:pPr>
    </w:p>
    <w:p w:rsidR="003F3452" w:rsidRDefault="003F3452">
      <w:pPr>
        <w:tabs>
          <w:tab w:val="left" w:pos="360"/>
        </w:tabs>
        <w:ind w:left="360"/>
        <w:jc w:val="left"/>
        <w:rPr>
          <w:rFonts w:ascii="Times New Roman" w:hAnsi="Times New Roman"/>
          <w:sz w:val="22"/>
        </w:rPr>
      </w:pPr>
    </w:p>
    <w:p w:rsidR="003F3452" w:rsidRDefault="003F3452">
      <w:pPr>
        <w:tabs>
          <w:tab w:val="left" w:pos="360"/>
        </w:tabs>
        <w:ind w:left="360"/>
        <w:jc w:val="left"/>
        <w:rPr>
          <w:rFonts w:ascii="Times New Roman" w:hAnsi="Times New Roman"/>
          <w:sz w:val="22"/>
        </w:rPr>
      </w:pPr>
    </w:p>
    <w:p w:rsidR="003F3452" w:rsidRDefault="003F3452">
      <w:pPr>
        <w:tabs>
          <w:tab w:val="left" w:pos="360"/>
        </w:tabs>
        <w:ind w:left="360"/>
        <w:jc w:val="left"/>
        <w:rPr>
          <w:rFonts w:ascii="Times New Roman" w:hAnsi="Times New Roman"/>
          <w:sz w:val="22"/>
        </w:rPr>
      </w:pPr>
    </w:p>
    <w:p w:rsidR="003F3452" w:rsidRDefault="003F3452">
      <w:pPr>
        <w:tabs>
          <w:tab w:val="left" w:pos="360"/>
        </w:tabs>
        <w:ind w:left="360"/>
        <w:jc w:val="left"/>
        <w:rPr>
          <w:rFonts w:ascii="Times New Roman" w:hAnsi="Times New Roman"/>
          <w:sz w:val="22"/>
        </w:rPr>
      </w:pPr>
    </w:p>
    <w:p w:rsidR="003F3452" w:rsidRDefault="003F3452">
      <w:pPr>
        <w:tabs>
          <w:tab w:val="left" w:pos="360"/>
        </w:tabs>
        <w:ind w:left="360"/>
        <w:jc w:val="left"/>
        <w:rPr>
          <w:rFonts w:ascii="Times New Roman" w:hAnsi="Times New Roman"/>
          <w:sz w:val="22"/>
        </w:rPr>
      </w:pPr>
    </w:p>
    <w:p w:rsidR="003F3452" w:rsidRDefault="003F3452">
      <w:pPr>
        <w:tabs>
          <w:tab w:val="left" w:pos="360"/>
        </w:tabs>
        <w:jc w:val="left"/>
        <w:rPr>
          <w:rFonts w:ascii="Times New Roman" w:hAnsi="Times New Roman"/>
          <w:sz w:val="22"/>
        </w:rPr>
      </w:pPr>
    </w:p>
    <w:p w:rsidR="003F3452" w:rsidRDefault="003F3452">
      <w:pPr>
        <w:tabs>
          <w:tab w:val="left" w:pos="360"/>
        </w:tabs>
        <w:jc w:val="center"/>
        <w:rPr>
          <w:rFonts w:ascii="Times New Roman" w:hAnsi="Times New Roman"/>
          <w:sz w:val="22"/>
        </w:rPr>
      </w:pPr>
      <w:r>
        <w:rPr>
          <w:rFonts w:ascii="Times New Roman" w:hAnsi="Times New Roman"/>
          <w:b/>
          <w:sz w:val="22"/>
        </w:rPr>
        <w:t>Appendix A</w:t>
      </w:r>
    </w:p>
    <w:p w:rsidR="003F3452" w:rsidRDefault="003F3452">
      <w:pPr>
        <w:tabs>
          <w:tab w:val="left" w:pos="360"/>
        </w:tabs>
        <w:jc w:val="center"/>
        <w:rPr>
          <w:rFonts w:ascii="Times New Roman" w:hAnsi="Times New Roman"/>
          <w:b/>
          <w:sz w:val="22"/>
        </w:rPr>
      </w:pPr>
      <w:r>
        <w:rPr>
          <w:rFonts w:ascii="Times New Roman" w:hAnsi="Times New Roman"/>
          <w:b/>
          <w:sz w:val="22"/>
        </w:rPr>
        <w:t xml:space="preserve">Schedule of Required Due Dates </w:t>
      </w:r>
    </w:p>
    <w:p w:rsidR="003F3452" w:rsidRDefault="003F3452">
      <w:pPr>
        <w:tabs>
          <w:tab w:val="center" w:pos="3960"/>
          <w:tab w:val="center" w:pos="6120"/>
          <w:tab w:val="center" w:pos="8280"/>
        </w:tabs>
        <w:spacing w:before="80"/>
        <w:rPr>
          <w:rFonts w:ascii="Times New Roman" w:hAnsi="Times New Roman"/>
          <w:sz w:val="22"/>
        </w:rPr>
      </w:pPr>
      <w:r>
        <w:rPr>
          <w:rFonts w:ascii="Times New Roman" w:hAnsi="Times New Roman"/>
          <w:sz w:val="22"/>
        </w:rPr>
        <w:t xml:space="preserve">If the university is not open (e.g., weekend, holiday, emergency closing) on a date listed below, the schedule date is postponed to the next day on which the university is open. </w:t>
      </w:r>
    </w:p>
    <w:p w:rsidR="003F3452" w:rsidRDefault="003F3452">
      <w:pPr>
        <w:tabs>
          <w:tab w:val="center" w:pos="3960"/>
          <w:tab w:val="center" w:pos="6120"/>
          <w:tab w:val="center" w:pos="8280"/>
        </w:tabs>
        <w:spacing w:before="80"/>
        <w:rPr>
          <w:rFonts w:ascii="Times New Roman" w:hAnsi="Times New Roman"/>
          <w:sz w:val="22"/>
        </w:rPr>
      </w:pPr>
    </w:p>
    <w:p w:rsidR="003F3452" w:rsidRDefault="003F3452">
      <w:pPr>
        <w:tabs>
          <w:tab w:val="center" w:pos="3960"/>
          <w:tab w:val="center" w:pos="5400"/>
          <w:tab w:val="center" w:pos="6840"/>
          <w:tab w:val="center" w:pos="8280"/>
          <w:tab w:val="right" w:pos="9360"/>
        </w:tabs>
        <w:ind w:left="2880"/>
        <w:rPr>
          <w:rFonts w:ascii="Times New Roman" w:hAnsi="Times New Roman"/>
          <w:i/>
          <w:sz w:val="22"/>
        </w:rPr>
      </w:pPr>
      <w:r>
        <w:rPr>
          <w:rFonts w:ascii="Times New Roman" w:hAnsi="Times New Roman"/>
          <w:sz w:val="22"/>
          <w:u w:val="single"/>
        </w:rPr>
        <w:tab/>
      </w:r>
      <w:r>
        <w:rPr>
          <w:rFonts w:ascii="Times New Roman" w:hAnsi="Times New Roman"/>
          <w:i/>
          <w:sz w:val="22"/>
          <w:u w:val="single"/>
        </w:rPr>
        <w:t>42a, b, c.1</w:t>
      </w:r>
      <w:r>
        <w:rPr>
          <w:rFonts w:ascii="Times New Roman" w:hAnsi="Times New Roman"/>
          <w:i/>
          <w:sz w:val="22"/>
          <w:u w:val="single"/>
        </w:rPr>
        <w:tab/>
        <w:t>c.3</w:t>
      </w:r>
      <w:r>
        <w:rPr>
          <w:rFonts w:ascii="Times New Roman" w:hAnsi="Times New Roman"/>
          <w:i/>
          <w:sz w:val="22"/>
          <w:u w:val="single"/>
        </w:rPr>
        <w:tab/>
        <w:t>c.2, 42.c, c.4, d.1</w:t>
      </w:r>
      <w:r>
        <w:rPr>
          <w:rFonts w:ascii="Times New Roman" w:hAnsi="Times New Roman"/>
          <w:i/>
          <w:sz w:val="22"/>
          <w:u w:val="single"/>
        </w:rPr>
        <w:tab/>
        <w:t>I</w:t>
      </w:r>
      <w:r>
        <w:rPr>
          <w:rFonts w:ascii="Times New Roman" w:hAnsi="Times New Roman"/>
          <w:i/>
          <w:sz w:val="22"/>
          <w:u w:val="single"/>
        </w:rPr>
        <w:tab/>
      </w:r>
    </w:p>
    <w:p w:rsidR="003F3452" w:rsidRDefault="003F3452">
      <w:pPr>
        <w:tabs>
          <w:tab w:val="left" w:pos="360"/>
          <w:tab w:val="center" w:pos="3960"/>
          <w:tab w:val="center" w:pos="5400"/>
          <w:tab w:val="center" w:pos="6840"/>
          <w:tab w:val="center" w:pos="8280"/>
        </w:tabs>
        <w:rPr>
          <w:rFonts w:ascii="Times New Roman" w:hAnsi="Times New Roman"/>
          <w:i/>
          <w:sz w:val="22"/>
        </w:rPr>
      </w:pP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1.</w:t>
      </w:r>
      <w:r>
        <w:rPr>
          <w:rFonts w:ascii="Times New Roman" w:hAnsi="Times New Roman"/>
          <w:sz w:val="22"/>
        </w:rPr>
        <w:tab/>
        <w:t>Candidate for unscheduled</w:t>
      </w:r>
      <w:r>
        <w:rPr>
          <w:rFonts w:ascii="Times New Roman" w:hAnsi="Times New Roman"/>
          <w:sz w:val="22"/>
        </w:rPr>
        <w:tab/>
        <w:t>Feb 1</w:t>
      </w:r>
      <w:r>
        <w:rPr>
          <w:rFonts w:ascii="Times New Roman" w:hAnsi="Times New Roman"/>
          <w:sz w:val="22"/>
        </w:rPr>
        <w:tab/>
        <w:t>Feb 1</w:t>
      </w:r>
      <w:r>
        <w:rPr>
          <w:rFonts w:ascii="Times New Roman" w:hAnsi="Times New Roman"/>
          <w:sz w:val="22"/>
        </w:rPr>
        <w:tab/>
        <w:t>Feb 1</w:t>
      </w:r>
      <w:r>
        <w:rPr>
          <w:rFonts w:ascii="Times New Roman" w:hAnsi="Times New Roman"/>
          <w:sz w:val="22"/>
        </w:rPr>
        <w:tab/>
        <w:t>Feb 1</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review</w:t>
      </w:r>
      <w:proofErr w:type="gramEnd"/>
      <w:r>
        <w:rPr>
          <w:rFonts w:ascii="Times New Roman" w:hAnsi="Times New Roman"/>
          <w:sz w:val="22"/>
        </w:rPr>
        <w:t xml:space="preserve"> notifies TDES Department</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and</w:t>
      </w:r>
      <w:proofErr w:type="gramEnd"/>
      <w:r>
        <w:rPr>
          <w:rFonts w:ascii="Times New Roman" w:hAnsi="Times New Roman"/>
          <w:sz w:val="22"/>
        </w:rPr>
        <w:t xml:space="preserve"> Chair if s/he desires to be</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lastRenderedPageBreak/>
        <w:tab/>
      </w:r>
      <w:proofErr w:type="gramStart"/>
      <w:r>
        <w:rPr>
          <w:rFonts w:ascii="Times New Roman" w:hAnsi="Times New Roman"/>
          <w:sz w:val="22"/>
        </w:rPr>
        <w:t>reviewed</w:t>
      </w:r>
      <w:proofErr w:type="gramEnd"/>
      <w:r>
        <w:rPr>
          <w:rFonts w:ascii="Times New Roman" w:hAnsi="Times New Roman"/>
          <w:sz w:val="22"/>
        </w:rPr>
        <w:t xml:space="preserve"> the following fall or winter</w:t>
      </w:r>
    </w:p>
    <w:p w:rsidR="003F3452" w:rsidRDefault="003F3452">
      <w:pPr>
        <w:tabs>
          <w:tab w:val="center" w:pos="3960"/>
          <w:tab w:val="center" w:pos="5400"/>
          <w:tab w:val="center" w:pos="6840"/>
          <w:tab w:val="center" w:pos="8280"/>
        </w:tabs>
        <w:ind w:left="360" w:hanging="360"/>
        <w:rPr>
          <w:rFonts w:ascii="Times New Roman" w:hAnsi="Times New Roman"/>
          <w:sz w:val="22"/>
        </w:rPr>
      </w:pP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2.</w:t>
      </w:r>
      <w:r>
        <w:rPr>
          <w:rFonts w:ascii="Times New Roman" w:hAnsi="Times New Roman"/>
          <w:sz w:val="22"/>
        </w:rPr>
        <w:tab/>
        <w:t>Department Chair facilitates first</w:t>
      </w:r>
      <w:r>
        <w:rPr>
          <w:rFonts w:ascii="Times New Roman" w:hAnsi="Times New Roman"/>
          <w:sz w:val="22"/>
        </w:rPr>
        <w:tab/>
        <w:t>Mar 1</w:t>
      </w:r>
      <w:r>
        <w:rPr>
          <w:rFonts w:ascii="Times New Roman" w:hAnsi="Times New Roman"/>
          <w:sz w:val="22"/>
        </w:rPr>
        <w:tab/>
        <w:t>Mar 1</w:t>
      </w:r>
      <w:r>
        <w:rPr>
          <w:rFonts w:ascii="Times New Roman" w:hAnsi="Times New Roman"/>
          <w:sz w:val="22"/>
        </w:rPr>
        <w:tab/>
        <w:t>Mar 1</w:t>
      </w:r>
      <w:r>
        <w:rPr>
          <w:rFonts w:ascii="Times New Roman" w:hAnsi="Times New Roman"/>
          <w:sz w:val="22"/>
        </w:rPr>
        <w:tab/>
        <w:t>Mar 1</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reading</w:t>
      </w:r>
      <w:proofErr w:type="gramEnd"/>
      <w:r>
        <w:rPr>
          <w:rFonts w:ascii="Times New Roman" w:hAnsi="Times New Roman"/>
          <w:sz w:val="22"/>
        </w:rPr>
        <w:t xml:space="preserve"> of TDES RP&amp;T document</w:t>
      </w:r>
      <w:r>
        <w:rPr>
          <w:rFonts w:ascii="Times New Roman" w:hAnsi="Times New Roman"/>
          <w:sz w:val="22"/>
        </w:rPr>
        <w:tab/>
        <w:t xml:space="preserve"> </w:t>
      </w:r>
    </w:p>
    <w:p w:rsidR="003F3452" w:rsidRDefault="003F3452">
      <w:pPr>
        <w:tabs>
          <w:tab w:val="center" w:pos="3960"/>
          <w:tab w:val="center" w:pos="5400"/>
          <w:tab w:val="center" w:pos="6840"/>
          <w:tab w:val="center" w:pos="8280"/>
        </w:tabs>
        <w:ind w:left="360" w:hanging="360"/>
        <w:rPr>
          <w:rFonts w:ascii="Times New Roman" w:hAnsi="Times New Roman"/>
          <w:sz w:val="22"/>
        </w:rPr>
      </w:pP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3.</w:t>
      </w:r>
      <w:r>
        <w:rPr>
          <w:rFonts w:ascii="Times New Roman" w:hAnsi="Times New Roman"/>
          <w:sz w:val="22"/>
        </w:rPr>
        <w:tab/>
        <w:t>Department Chair meets with</w:t>
      </w:r>
      <w:r>
        <w:rPr>
          <w:rFonts w:ascii="Times New Roman" w:hAnsi="Times New Roman"/>
          <w:sz w:val="22"/>
        </w:rPr>
        <w:tab/>
        <w:t>Mar 15</w:t>
      </w:r>
      <w:r>
        <w:rPr>
          <w:rFonts w:ascii="Times New Roman" w:hAnsi="Times New Roman"/>
          <w:sz w:val="22"/>
        </w:rPr>
        <w:tab/>
        <w:t>Mar 15</w:t>
      </w:r>
      <w:r>
        <w:rPr>
          <w:rFonts w:ascii="Times New Roman" w:hAnsi="Times New Roman"/>
          <w:sz w:val="22"/>
        </w:rPr>
        <w:tab/>
        <w:t>Mar 15</w:t>
      </w:r>
      <w:r>
        <w:rPr>
          <w:rFonts w:ascii="Times New Roman" w:hAnsi="Times New Roman"/>
          <w:sz w:val="22"/>
        </w:rPr>
        <w:tab/>
        <w:t>Mar 15</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each</w:t>
      </w:r>
      <w:proofErr w:type="gramEnd"/>
      <w:r>
        <w:rPr>
          <w:rFonts w:ascii="Times New Roman" w:hAnsi="Times New Roman"/>
          <w:sz w:val="22"/>
        </w:rPr>
        <w:t xml:space="preserve"> TDES faculty members who </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is</w:t>
      </w:r>
      <w:proofErr w:type="gramEnd"/>
      <w:r>
        <w:rPr>
          <w:rFonts w:ascii="Times New Roman" w:hAnsi="Times New Roman"/>
          <w:sz w:val="22"/>
        </w:rPr>
        <w:t xml:space="preserve"> subject to review in the subsequent </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academic</w:t>
      </w:r>
      <w:proofErr w:type="gramEnd"/>
      <w:r>
        <w:rPr>
          <w:rFonts w:ascii="Times New Roman" w:hAnsi="Times New Roman"/>
          <w:sz w:val="22"/>
        </w:rPr>
        <w:t xml:space="preserve"> year, along with the Chair of </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her</w:t>
      </w:r>
      <w:proofErr w:type="gramEnd"/>
      <w:r>
        <w:rPr>
          <w:rFonts w:ascii="Times New Roman" w:hAnsi="Times New Roman"/>
          <w:sz w:val="22"/>
        </w:rPr>
        <w:t>/his TDES Review Team.</w:t>
      </w:r>
    </w:p>
    <w:p w:rsidR="003F3452" w:rsidRDefault="003F3452">
      <w:pPr>
        <w:tabs>
          <w:tab w:val="center" w:pos="3960"/>
          <w:tab w:val="center" w:pos="5400"/>
          <w:tab w:val="center" w:pos="6840"/>
          <w:tab w:val="center" w:pos="8280"/>
        </w:tabs>
        <w:ind w:left="360" w:hanging="360"/>
        <w:rPr>
          <w:rFonts w:ascii="Times New Roman" w:hAnsi="Times New Roman"/>
          <w:sz w:val="22"/>
        </w:rPr>
      </w:pP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4.</w:t>
      </w:r>
      <w:r>
        <w:rPr>
          <w:rFonts w:ascii="Times New Roman" w:hAnsi="Times New Roman"/>
          <w:sz w:val="22"/>
        </w:rPr>
        <w:tab/>
        <w:t>Department amends TDES RP&amp;T</w:t>
      </w:r>
      <w:r>
        <w:rPr>
          <w:rFonts w:ascii="Times New Roman" w:hAnsi="Times New Roman"/>
          <w:sz w:val="22"/>
        </w:rPr>
        <w:tab/>
        <w:t>Apr 1</w:t>
      </w:r>
      <w:r>
        <w:rPr>
          <w:rFonts w:ascii="Times New Roman" w:hAnsi="Times New Roman"/>
          <w:sz w:val="22"/>
        </w:rPr>
        <w:tab/>
        <w:t>Apr 1</w:t>
      </w:r>
      <w:r>
        <w:rPr>
          <w:rFonts w:ascii="Times New Roman" w:hAnsi="Times New Roman"/>
          <w:sz w:val="22"/>
        </w:rPr>
        <w:tab/>
        <w:t>Apr 1</w:t>
      </w:r>
      <w:r>
        <w:rPr>
          <w:rFonts w:ascii="Times New Roman" w:hAnsi="Times New Roman"/>
          <w:sz w:val="22"/>
        </w:rPr>
        <w:tab/>
        <w:t>Apr 1</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document</w:t>
      </w:r>
      <w:proofErr w:type="gramEnd"/>
      <w:r>
        <w:rPr>
          <w:rFonts w:ascii="Times New Roman" w:hAnsi="Times New Roman"/>
          <w:sz w:val="22"/>
        </w:rPr>
        <w:t>, if needed</w:t>
      </w:r>
    </w:p>
    <w:p w:rsidR="003F3452" w:rsidRDefault="003F3452">
      <w:pPr>
        <w:tabs>
          <w:tab w:val="center" w:pos="3960"/>
          <w:tab w:val="center" w:pos="5400"/>
          <w:tab w:val="center" w:pos="6840"/>
          <w:tab w:val="center" w:pos="8280"/>
        </w:tabs>
        <w:ind w:left="360" w:hanging="360"/>
        <w:rPr>
          <w:rFonts w:ascii="Times New Roman" w:hAnsi="Times New Roman"/>
          <w:sz w:val="22"/>
        </w:rPr>
      </w:pP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5.</w:t>
      </w:r>
      <w:r>
        <w:rPr>
          <w:rFonts w:ascii="Times New Roman" w:hAnsi="Times New Roman"/>
          <w:sz w:val="22"/>
        </w:rPr>
        <w:tab/>
        <w:t>Candidate selects and contacts</w:t>
      </w:r>
      <w:r>
        <w:rPr>
          <w:rFonts w:ascii="Times New Roman" w:hAnsi="Times New Roman"/>
          <w:sz w:val="22"/>
        </w:rPr>
        <w:tab/>
        <w:t>Apr 1</w:t>
      </w:r>
      <w:r>
        <w:rPr>
          <w:rFonts w:ascii="Times New Roman" w:hAnsi="Times New Roman"/>
          <w:sz w:val="22"/>
        </w:rPr>
        <w:tab/>
        <w:t>Apr 1</w:t>
      </w:r>
      <w:r>
        <w:rPr>
          <w:rFonts w:ascii="Times New Roman" w:hAnsi="Times New Roman"/>
          <w:sz w:val="22"/>
        </w:rPr>
        <w:tab/>
        <w:t>Apr 1</w:t>
      </w:r>
      <w:r>
        <w:rPr>
          <w:rFonts w:ascii="Times New Roman" w:hAnsi="Times New Roman"/>
          <w:sz w:val="22"/>
        </w:rPr>
        <w:tab/>
        <w:t>Apr 1</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t>Support Faculty for</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impending</w:t>
      </w:r>
      <w:proofErr w:type="gramEnd"/>
      <w:r>
        <w:rPr>
          <w:rFonts w:ascii="Times New Roman" w:hAnsi="Times New Roman"/>
          <w:sz w:val="22"/>
        </w:rPr>
        <w:t xml:space="preserve"> review</w:t>
      </w:r>
    </w:p>
    <w:p w:rsidR="003F3452" w:rsidRDefault="003F3452">
      <w:pPr>
        <w:tabs>
          <w:tab w:val="center" w:pos="3960"/>
          <w:tab w:val="center" w:pos="5400"/>
          <w:tab w:val="center" w:pos="6840"/>
          <w:tab w:val="center" w:pos="8280"/>
        </w:tabs>
        <w:ind w:left="360" w:hanging="360"/>
        <w:rPr>
          <w:rFonts w:ascii="Times New Roman" w:hAnsi="Times New Roman"/>
          <w:sz w:val="22"/>
        </w:rPr>
      </w:pP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6.</w:t>
      </w:r>
      <w:r>
        <w:rPr>
          <w:rFonts w:ascii="Times New Roman" w:hAnsi="Times New Roman"/>
          <w:sz w:val="22"/>
        </w:rPr>
        <w:tab/>
        <w:t>Candidate and TDES Review Team</w:t>
      </w:r>
      <w:r>
        <w:rPr>
          <w:rFonts w:ascii="Times New Roman" w:hAnsi="Times New Roman"/>
          <w:sz w:val="22"/>
        </w:rPr>
        <w:tab/>
        <w:t xml:space="preserve">- - - </w:t>
      </w:r>
      <w:r>
        <w:rPr>
          <w:rFonts w:ascii="Times New Roman" w:hAnsi="Times New Roman"/>
          <w:sz w:val="22"/>
        </w:rPr>
        <w:tab/>
        <w:t>- - -</w:t>
      </w:r>
      <w:r>
        <w:rPr>
          <w:rFonts w:ascii="Times New Roman" w:hAnsi="Times New Roman"/>
          <w:sz w:val="22"/>
        </w:rPr>
        <w:tab/>
        <w:t>Apr 1</w:t>
      </w:r>
      <w:r>
        <w:rPr>
          <w:rFonts w:ascii="Times New Roman" w:hAnsi="Times New Roman"/>
          <w:sz w:val="22"/>
        </w:rPr>
        <w:tab/>
        <w:t xml:space="preserve">Feb 15 </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nominate</w:t>
      </w:r>
      <w:proofErr w:type="gramEnd"/>
      <w:r>
        <w:rPr>
          <w:rFonts w:ascii="Times New Roman" w:hAnsi="Times New Roman"/>
          <w:sz w:val="22"/>
        </w:rPr>
        <w:t xml:space="preserve"> external reviewers</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of</w:t>
      </w:r>
      <w:proofErr w:type="gramEnd"/>
      <w:r>
        <w:rPr>
          <w:rFonts w:ascii="Times New Roman" w:hAnsi="Times New Roman"/>
          <w:sz w:val="22"/>
        </w:rPr>
        <w:t xml:space="preserve"> scholarship</w:t>
      </w:r>
      <w:r>
        <w:rPr>
          <w:rFonts w:ascii="Times New Roman" w:hAnsi="Times New Roman"/>
          <w:sz w:val="22"/>
        </w:rPr>
        <w:tab/>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7.</w:t>
      </w:r>
      <w:r>
        <w:rPr>
          <w:rFonts w:ascii="Times New Roman" w:hAnsi="Times New Roman"/>
          <w:sz w:val="22"/>
        </w:rPr>
        <w:tab/>
        <w:t>Candidate and TDES Review Team</w:t>
      </w:r>
      <w:r>
        <w:rPr>
          <w:rFonts w:ascii="Times New Roman" w:hAnsi="Times New Roman"/>
          <w:sz w:val="22"/>
        </w:rPr>
        <w:tab/>
        <w:t>- - -</w:t>
      </w:r>
      <w:r>
        <w:rPr>
          <w:rFonts w:ascii="Times New Roman" w:hAnsi="Times New Roman"/>
          <w:sz w:val="22"/>
        </w:rPr>
        <w:tab/>
        <w:t>- - -</w:t>
      </w:r>
      <w:r>
        <w:rPr>
          <w:rFonts w:ascii="Times New Roman" w:hAnsi="Times New Roman"/>
          <w:sz w:val="22"/>
        </w:rPr>
        <w:tab/>
        <w:t>Apr 15</w:t>
      </w:r>
      <w:r>
        <w:rPr>
          <w:rFonts w:ascii="Times New Roman" w:hAnsi="Times New Roman"/>
          <w:sz w:val="22"/>
        </w:rPr>
        <w:tab/>
        <w:t>Mar 1</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select</w:t>
      </w:r>
      <w:proofErr w:type="gramEnd"/>
      <w:r>
        <w:rPr>
          <w:rFonts w:ascii="Times New Roman" w:hAnsi="Times New Roman"/>
          <w:sz w:val="22"/>
        </w:rPr>
        <w:t xml:space="preserve"> external reviewers of scholarship</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from</w:t>
      </w:r>
      <w:proofErr w:type="gramEnd"/>
      <w:r>
        <w:rPr>
          <w:rFonts w:ascii="Times New Roman" w:hAnsi="Times New Roman"/>
          <w:sz w:val="22"/>
        </w:rPr>
        <w:t xml:space="preserve"> each others’ nominees</w:t>
      </w:r>
    </w:p>
    <w:p w:rsidR="003F3452" w:rsidRDefault="003F3452">
      <w:pPr>
        <w:tabs>
          <w:tab w:val="center" w:pos="3960"/>
          <w:tab w:val="center" w:pos="5400"/>
          <w:tab w:val="center" w:pos="6840"/>
          <w:tab w:val="center" w:pos="8280"/>
        </w:tabs>
        <w:rPr>
          <w:rFonts w:ascii="Times New Roman" w:hAnsi="Times New Roman"/>
          <w:sz w:val="22"/>
        </w:rPr>
      </w:pP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8.</w:t>
      </w:r>
      <w:r>
        <w:rPr>
          <w:rFonts w:ascii="Times New Roman" w:hAnsi="Times New Roman"/>
          <w:sz w:val="22"/>
        </w:rPr>
        <w:tab/>
        <w:t>Candidate provides Support</w:t>
      </w:r>
      <w:r>
        <w:rPr>
          <w:rFonts w:ascii="Times New Roman" w:hAnsi="Times New Roman"/>
          <w:sz w:val="22"/>
        </w:rPr>
        <w:tab/>
        <w:t>April 15</w:t>
      </w:r>
      <w:r>
        <w:rPr>
          <w:rFonts w:ascii="Times New Roman" w:hAnsi="Times New Roman"/>
          <w:sz w:val="22"/>
        </w:rPr>
        <w:tab/>
        <w:t>April 15</w:t>
      </w:r>
      <w:r>
        <w:rPr>
          <w:rFonts w:ascii="Times New Roman" w:hAnsi="Times New Roman"/>
          <w:sz w:val="22"/>
        </w:rPr>
        <w:tab/>
        <w:t>April 15</w:t>
      </w:r>
      <w:r>
        <w:rPr>
          <w:rFonts w:ascii="Times New Roman" w:hAnsi="Times New Roman"/>
          <w:sz w:val="22"/>
        </w:rPr>
        <w:tab/>
        <w:t>April 15</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t>Faculty members with the names</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and</w:t>
      </w:r>
      <w:proofErr w:type="gramEnd"/>
      <w:r>
        <w:rPr>
          <w:rFonts w:ascii="Times New Roman" w:hAnsi="Times New Roman"/>
          <w:sz w:val="22"/>
        </w:rPr>
        <w:t xml:space="preserve"> addresses of persons to</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contact</w:t>
      </w:r>
      <w:proofErr w:type="gramEnd"/>
      <w:r>
        <w:rPr>
          <w:rFonts w:ascii="Times New Roman" w:hAnsi="Times New Roman"/>
          <w:sz w:val="22"/>
        </w:rPr>
        <w:t xml:space="preserve"> to solicit letters</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regarding</w:t>
      </w:r>
      <w:proofErr w:type="gramEnd"/>
      <w:r>
        <w:rPr>
          <w:rFonts w:ascii="Times New Roman" w:hAnsi="Times New Roman"/>
          <w:sz w:val="22"/>
        </w:rPr>
        <w:t xml:space="preserve"> teaching and service</w:t>
      </w:r>
    </w:p>
    <w:p w:rsidR="003F3452" w:rsidRDefault="003F3452">
      <w:pPr>
        <w:tabs>
          <w:tab w:val="center" w:pos="3960"/>
          <w:tab w:val="center" w:pos="5400"/>
          <w:tab w:val="center" w:pos="6840"/>
          <w:tab w:val="center" w:pos="8280"/>
        </w:tabs>
        <w:ind w:left="360" w:hanging="360"/>
        <w:rPr>
          <w:rFonts w:ascii="Times New Roman" w:hAnsi="Times New Roman"/>
          <w:sz w:val="22"/>
        </w:rPr>
      </w:pP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9.</w:t>
      </w:r>
      <w:r>
        <w:rPr>
          <w:rFonts w:ascii="Times New Roman" w:hAnsi="Times New Roman"/>
          <w:sz w:val="22"/>
        </w:rPr>
        <w:tab/>
        <w:t>Candidate and Support Faculty</w:t>
      </w:r>
      <w:r>
        <w:rPr>
          <w:rFonts w:ascii="Times New Roman" w:hAnsi="Times New Roman"/>
          <w:sz w:val="22"/>
        </w:rPr>
        <w:tab/>
        <w:t>Apr 30</w:t>
      </w:r>
      <w:r>
        <w:rPr>
          <w:rFonts w:ascii="Times New Roman" w:hAnsi="Times New Roman"/>
          <w:sz w:val="22"/>
        </w:rPr>
        <w:tab/>
        <w:t>Apr 30</w:t>
      </w:r>
      <w:r>
        <w:rPr>
          <w:rFonts w:ascii="Times New Roman" w:hAnsi="Times New Roman"/>
          <w:sz w:val="22"/>
        </w:rPr>
        <w:tab/>
        <w:t>Apr 30</w:t>
      </w:r>
      <w:r>
        <w:rPr>
          <w:rFonts w:ascii="Times New Roman" w:hAnsi="Times New Roman"/>
          <w:sz w:val="22"/>
        </w:rPr>
        <w:tab/>
        <w:t>Apr 30</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select</w:t>
      </w:r>
      <w:proofErr w:type="gramEnd"/>
      <w:r>
        <w:rPr>
          <w:rFonts w:ascii="Times New Roman" w:hAnsi="Times New Roman"/>
          <w:sz w:val="22"/>
        </w:rPr>
        <w:t xml:space="preserve"> students to contact</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from</w:t>
      </w:r>
      <w:proofErr w:type="gramEnd"/>
      <w:r>
        <w:rPr>
          <w:rFonts w:ascii="Times New Roman" w:hAnsi="Times New Roman"/>
          <w:sz w:val="22"/>
        </w:rPr>
        <w:t xml:space="preserve"> each others’ nominees </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t>(10 students each, with an</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additional</w:t>
      </w:r>
      <w:proofErr w:type="gramEnd"/>
      <w:r>
        <w:rPr>
          <w:rFonts w:ascii="Times New Roman" w:hAnsi="Times New Roman"/>
          <w:sz w:val="22"/>
        </w:rPr>
        <w:t xml:space="preserve"> 5 exclusions from</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the</w:t>
      </w:r>
      <w:proofErr w:type="gramEnd"/>
      <w:r>
        <w:rPr>
          <w:rFonts w:ascii="Times New Roman" w:hAnsi="Times New Roman"/>
          <w:sz w:val="22"/>
        </w:rPr>
        <w:t xml:space="preserve"> candidate)</w:t>
      </w:r>
    </w:p>
    <w:p w:rsidR="003F3452" w:rsidRDefault="003F3452">
      <w:pPr>
        <w:tabs>
          <w:tab w:val="center" w:pos="3960"/>
          <w:tab w:val="center" w:pos="5400"/>
          <w:tab w:val="center" w:pos="6840"/>
          <w:tab w:val="center" w:pos="8280"/>
        </w:tabs>
        <w:ind w:left="360" w:hanging="360"/>
        <w:rPr>
          <w:rFonts w:ascii="Times New Roman" w:hAnsi="Times New Roman"/>
          <w:sz w:val="22"/>
        </w:rPr>
      </w:pP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10.</w:t>
      </w:r>
      <w:r>
        <w:rPr>
          <w:rFonts w:ascii="Times New Roman" w:hAnsi="Times New Roman"/>
          <w:sz w:val="22"/>
        </w:rPr>
        <w:tab/>
        <w:t>Department Chair secures</w:t>
      </w:r>
      <w:r>
        <w:rPr>
          <w:rFonts w:ascii="Times New Roman" w:hAnsi="Times New Roman"/>
          <w:sz w:val="22"/>
        </w:rPr>
        <w:tab/>
        <w:t>- - -</w:t>
      </w:r>
      <w:r>
        <w:rPr>
          <w:rFonts w:ascii="Times New Roman" w:hAnsi="Times New Roman"/>
          <w:sz w:val="22"/>
        </w:rPr>
        <w:tab/>
        <w:t>- - -</w:t>
      </w:r>
      <w:r>
        <w:rPr>
          <w:rFonts w:ascii="Times New Roman" w:hAnsi="Times New Roman"/>
          <w:sz w:val="22"/>
        </w:rPr>
        <w:tab/>
      </w:r>
      <w:r w:rsidR="006F0592">
        <w:rPr>
          <w:rFonts w:ascii="Times New Roman" w:hAnsi="Times New Roman"/>
          <w:sz w:val="22"/>
        </w:rPr>
        <w:t>Apr 30</w:t>
      </w:r>
      <w:r>
        <w:rPr>
          <w:rFonts w:ascii="Times New Roman" w:hAnsi="Times New Roman"/>
          <w:sz w:val="22"/>
        </w:rPr>
        <w:tab/>
        <w:t>Apr 1</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verbal</w:t>
      </w:r>
      <w:proofErr w:type="gramEnd"/>
      <w:r>
        <w:rPr>
          <w:rFonts w:ascii="Times New Roman" w:hAnsi="Times New Roman"/>
          <w:sz w:val="22"/>
        </w:rPr>
        <w:t xml:space="preserve"> agreement from</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external</w:t>
      </w:r>
      <w:proofErr w:type="gramEnd"/>
      <w:r>
        <w:rPr>
          <w:rFonts w:ascii="Times New Roman" w:hAnsi="Times New Roman"/>
          <w:sz w:val="22"/>
        </w:rPr>
        <w:t xml:space="preserve"> scholarship reviewers</w:t>
      </w:r>
    </w:p>
    <w:p w:rsidR="003F3452" w:rsidRDefault="003F3452">
      <w:pPr>
        <w:tabs>
          <w:tab w:val="center" w:pos="3960"/>
          <w:tab w:val="center" w:pos="5400"/>
          <w:tab w:val="center" w:pos="6840"/>
          <w:tab w:val="center" w:pos="8280"/>
        </w:tabs>
        <w:ind w:left="360" w:hanging="360"/>
        <w:rPr>
          <w:rFonts w:ascii="Times New Roman" w:hAnsi="Times New Roman"/>
          <w:sz w:val="22"/>
        </w:rPr>
      </w:pP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11.</w:t>
      </w:r>
      <w:r>
        <w:rPr>
          <w:rFonts w:ascii="Times New Roman" w:hAnsi="Times New Roman"/>
          <w:sz w:val="22"/>
        </w:rPr>
        <w:tab/>
        <w:t>Department Chair sends letters</w:t>
      </w:r>
      <w:r>
        <w:rPr>
          <w:rFonts w:ascii="Times New Roman" w:hAnsi="Times New Roman"/>
          <w:sz w:val="22"/>
        </w:rPr>
        <w:tab/>
        <w:t>- - -</w:t>
      </w:r>
      <w:r>
        <w:rPr>
          <w:rFonts w:ascii="Times New Roman" w:hAnsi="Times New Roman"/>
          <w:sz w:val="22"/>
        </w:rPr>
        <w:tab/>
        <w:t>- - -</w:t>
      </w:r>
      <w:r>
        <w:rPr>
          <w:rFonts w:ascii="Times New Roman" w:hAnsi="Times New Roman"/>
          <w:sz w:val="22"/>
        </w:rPr>
        <w:tab/>
      </w:r>
      <w:r w:rsidR="006F0592">
        <w:rPr>
          <w:rFonts w:ascii="Times New Roman" w:hAnsi="Times New Roman"/>
          <w:sz w:val="22"/>
        </w:rPr>
        <w:t>July 1</w:t>
      </w:r>
      <w:r>
        <w:rPr>
          <w:rFonts w:ascii="Times New Roman" w:hAnsi="Times New Roman"/>
          <w:sz w:val="22"/>
        </w:rPr>
        <w:tab/>
        <w:t>Apr 15</w:t>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to</w:t>
      </w:r>
      <w:proofErr w:type="gramEnd"/>
      <w:r>
        <w:rPr>
          <w:rFonts w:ascii="Times New Roman" w:hAnsi="Times New Roman"/>
          <w:sz w:val="22"/>
        </w:rPr>
        <w:t xml:space="preserve"> external reviewers of scholarship</w:t>
      </w:r>
      <w:r>
        <w:rPr>
          <w:rFonts w:ascii="Times New Roman" w:hAnsi="Times New Roman"/>
          <w:sz w:val="22"/>
        </w:rPr>
        <w:tab/>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12.</w:t>
      </w:r>
      <w:r>
        <w:rPr>
          <w:rFonts w:ascii="Times New Roman" w:hAnsi="Times New Roman"/>
          <w:sz w:val="22"/>
        </w:rPr>
        <w:tab/>
        <w:t>Support Faculty send</w:t>
      </w:r>
      <w:r>
        <w:rPr>
          <w:rFonts w:ascii="Times New Roman" w:hAnsi="Times New Roman"/>
          <w:sz w:val="22"/>
        </w:rPr>
        <w:tab/>
        <w:t>May 15</w:t>
      </w:r>
      <w:r>
        <w:rPr>
          <w:rFonts w:ascii="Times New Roman" w:hAnsi="Times New Roman"/>
          <w:sz w:val="22"/>
        </w:rPr>
        <w:tab/>
        <w:t>May 15</w:t>
      </w:r>
      <w:r>
        <w:rPr>
          <w:rFonts w:ascii="Times New Roman" w:hAnsi="Times New Roman"/>
          <w:sz w:val="22"/>
        </w:rPr>
        <w:tab/>
        <w:t>May 15</w:t>
      </w:r>
      <w:r>
        <w:rPr>
          <w:rFonts w:ascii="Times New Roman" w:hAnsi="Times New Roman"/>
          <w:sz w:val="22"/>
        </w:rPr>
        <w:tab/>
        <w:t>May 15</w:t>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letters</w:t>
      </w:r>
      <w:proofErr w:type="gramEnd"/>
      <w:r>
        <w:rPr>
          <w:rFonts w:ascii="Times New Roman" w:hAnsi="Times New Roman"/>
          <w:sz w:val="22"/>
        </w:rPr>
        <w:t xml:space="preserve"> to students and colleagues</w:t>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for</w:t>
      </w:r>
      <w:proofErr w:type="gramEnd"/>
      <w:r>
        <w:rPr>
          <w:rFonts w:ascii="Times New Roman" w:hAnsi="Times New Roman"/>
          <w:sz w:val="22"/>
        </w:rPr>
        <w:t xml:space="preserve"> review of teaching and service</w:t>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p>
    <w:p w:rsidR="003F3452" w:rsidRDefault="003F3452">
      <w:pPr>
        <w:tabs>
          <w:tab w:val="center" w:pos="162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13.</w:t>
      </w:r>
      <w:r>
        <w:rPr>
          <w:rFonts w:ascii="Times New Roman" w:hAnsi="Times New Roman"/>
          <w:sz w:val="22"/>
        </w:rPr>
        <w:tab/>
        <w:t xml:space="preserve">Dossier/Supplemental File </w:t>
      </w:r>
      <w:r>
        <w:rPr>
          <w:rFonts w:ascii="Times New Roman" w:hAnsi="Times New Roman"/>
          <w:sz w:val="22"/>
        </w:rPr>
        <w:tab/>
        <w:t>Aug 15</w:t>
      </w:r>
      <w:r>
        <w:rPr>
          <w:rFonts w:ascii="Times New Roman" w:hAnsi="Times New Roman"/>
          <w:sz w:val="22"/>
        </w:rPr>
        <w:tab/>
        <w:t>Aug 1</w:t>
      </w:r>
      <w:r>
        <w:rPr>
          <w:rFonts w:ascii="Times New Roman" w:hAnsi="Times New Roman"/>
          <w:sz w:val="22"/>
        </w:rPr>
        <w:tab/>
        <w:t>Aug 15</w:t>
      </w:r>
      <w:r>
        <w:rPr>
          <w:rFonts w:ascii="Times New Roman" w:hAnsi="Times New Roman"/>
          <w:sz w:val="22"/>
        </w:rPr>
        <w:tab/>
        <w:t>Aug 1</w:t>
      </w:r>
    </w:p>
    <w:p w:rsidR="003F3452" w:rsidRDefault="003F3452">
      <w:pPr>
        <w:tabs>
          <w:tab w:val="center" w:pos="162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to</w:t>
      </w:r>
      <w:proofErr w:type="gramEnd"/>
      <w:r>
        <w:rPr>
          <w:rFonts w:ascii="Times New Roman" w:hAnsi="Times New Roman"/>
          <w:sz w:val="22"/>
        </w:rPr>
        <w:t xml:space="preserve"> Support Faculty Members</w:t>
      </w:r>
    </w:p>
    <w:p w:rsidR="003F3452" w:rsidRDefault="003F3452">
      <w:pPr>
        <w:tabs>
          <w:tab w:val="center" w:pos="162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for</w:t>
      </w:r>
      <w:proofErr w:type="gramEnd"/>
      <w:r>
        <w:rPr>
          <w:rFonts w:ascii="Times New Roman" w:hAnsi="Times New Roman"/>
          <w:sz w:val="22"/>
        </w:rPr>
        <w:t xml:space="preserve"> review</w:t>
      </w:r>
      <w:r>
        <w:rPr>
          <w:rFonts w:ascii="Times New Roman" w:hAnsi="Times New Roman"/>
          <w:sz w:val="22"/>
        </w:rPr>
        <w:tab/>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p>
    <w:p w:rsidR="003F3452" w:rsidRDefault="003F3452">
      <w:pPr>
        <w:tabs>
          <w:tab w:val="center" w:pos="162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14.</w:t>
      </w:r>
      <w:r>
        <w:rPr>
          <w:rFonts w:ascii="Times New Roman" w:hAnsi="Times New Roman"/>
          <w:sz w:val="22"/>
        </w:rPr>
        <w:tab/>
        <w:t xml:space="preserve">Support Faculty summary </w:t>
      </w:r>
      <w:r>
        <w:rPr>
          <w:rFonts w:ascii="Times New Roman" w:hAnsi="Times New Roman"/>
          <w:sz w:val="22"/>
        </w:rPr>
        <w:tab/>
        <w:t>Sept 1</w:t>
      </w:r>
      <w:r>
        <w:rPr>
          <w:rFonts w:ascii="Times New Roman" w:hAnsi="Times New Roman"/>
          <w:sz w:val="22"/>
        </w:rPr>
        <w:tab/>
        <w:t>Aug 15</w:t>
      </w:r>
      <w:r>
        <w:rPr>
          <w:rFonts w:ascii="Times New Roman" w:hAnsi="Times New Roman"/>
          <w:sz w:val="22"/>
        </w:rPr>
        <w:tab/>
        <w:t>Sept 1</w:t>
      </w:r>
      <w:r>
        <w:rPr>
          <w:rFonts w:ascii="Times New Roman" w:hAnsi="Times New Roman"/>
          <w:sz w:val="22"/>
        </w:rPr>
        <w:tab/>
        <w:t>Aug 15</w:t>
      </w:r>
    </w:p>
    <w:p w:rsidR="003F3452" w:rsidRDefault="003F3452">
      <w:pPr>
        <w:tabs>
          <w:tab w:val="center" w:pos="162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letters</w:t>
      </w:r>
      <w:proofErr w:type="gramEnd"/>
      <w:r>
        <w:rPr>
          <w:rFonts w:ascii="Times New Roman" w:hAnsi="Times New Roman"/>
          <w:sz w:val="22"/>
        </w:rPr>
        <w:t xml:space="preserve"> to Candidate</w:t>
      </w:r>
    </w:p>
    <w:p w:rsidR="003F3452" w:rsidRDefault="003F3452">
      <w:pPr>
        <w:tabs>
          <w:tab w:val="center" w:pos="162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for</w:t>
      </w:r>
      <w:proofErr w:type="gramEnd"/>
      <w:r>
        <w:rPr>
          <w:rFonts w:ascii="Times New Roman" w:hAnsi="Times New Roman"/>
          <w:sz w:val="22"/>
        </w:rPr>
        <w:t xml:space="preserve"> inclusion in dossier</w:t>
      </w:r>
      <w:r>
        <w:rPr>
          <w:rFonts w:ascii="Times New Roman" w:hAnsi="Times New Roman"/>
          <w:sz w:val="22"/>
        </w:rPr>
        <w:tab/>
      </w:r>
    </w:p>
    <w:p w:rsidR="003F3452" w:rsidRDefault="003F3452">
      <w:pPr>
        <w:tabs>
          <w:tab w:val="left" w:pos="360"/>
          <w:tab w:val="center" w:pos="3960"/>
          <w:tab w:val="center" w:pos="5400"/>
          <w:tab w:val="center" w:pos="6840"/>
          <w:tab w:val="center" w:pos="8280"/>
        </w:tabs>
        <w:rPr>
          <w:rFonts w:ascii="Times New Roman" w:hAnsi="Times New Roman"/>
          <w:sz w:val="22"/>
        </w:rPr>
      </w:pP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15.</w:t>
      </w:r>
      <w:r>
        <w:rPr>
          <w:rFonts w:ascii="Times New Roman" w:hAnsi="Times New Roman"/>
          <w:sz w:val="22"/>
        </w:rPr>
        <w:tab/>
        <w:t>Review Team establishes</w:t>
      </w:r>
      <w:r>
        <w:rPr>
          <w:rFonts w:ascii="Times New Roman" w:hAnsi="Times New Roman"/>
          <w:sz w:val="22"/>
        </w:rPr>
        <w:tab/>
        <w:t>Sept 1</w:t>
      </w:r>
      <w:r>
        <w:rPr>
          <w:rFonts w:ascii="Times New Roman" w:hAnsi="Times New Roman"/>
          <w:sz w:val="22"/>
        </w:rPr>
        <w:tab/>
        <w:t>Sept 1</w:t>
      </w:r>
      <w:r>
        <w:rPr>
          <w:rFonts w:ascii="Times New Roman" w:hAnsi="Times New Roman"/>
          <w:sz w:val="22"/>
        </w:rPr>
        <w:tab/>
        <w:t>Sept 1</w:t>
      </w:r>
      <w:r>
        <w:rPr>
          <w:rFonts w:ascii="Times New Roman" w:hAnsi="Times New Roman"/>
          <w:sz w:val="22"/>
        </w:rPr>
        <w:tab/>
        <w:t>Sept 1</w:t>
      </w:r>
      <w:r>
        <w:rPr>
          <w:rFonts w:ascii="Times New Roman" w:hAnsi="Times New Roman"/>
          <w:sz w:val="22"/>
        </w:rPr>
        <w:tab/>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review</w:t>
      </w:r>
      <w:proofErr w:type="gramEnd"/>
      <w:r>
        <w:rPr>
          <w:rFonts w:ascii="Times New Roman" w:hAnsi="Times New Roman"/>
          <w:sz w:val="22"/>
        </w:rPr>
        <w:t xml:space="preserve"> procedures</w:t>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p>
    <w:p w:rsidR="003F3452" w:rsidRDefault="003F3452">
      <w:pPr>
        <w:tabs>
          <w:tab w:val="center" w:pos="162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16.</w:t>
      </w:r>
      <w:r>
        <w:rPr>
          <w:rFonts w:ascii="Times New Roman" w:hAnsi="Times New Roman"/>
          <w:sz w:val="22"/>
        </w:rPr>
        <w:tab/>
        <w:t xml:space="preserve">Dossier/Supplemental File </w:t>
      </w:r>
      <w:r>
        <w:rPr>
          <w:rFonts w:ascii="Times New Roman" w:hAnsi="Times New Roman"/>
          <w:sz w:val="22"/>
        </w:rPr>
        <w:tab/>
        <w:t>Nov 15</w:t>
      </w:r>
      <w:r>
        <w:rPr>
          <w:rFonts w:ascii="Times New Roman" w:hAnsi="Times New Roman"/>
          <w:sz w:val="22"/>
        </w:rPr>
        <w:tab/>
        <w:t>Sept 1</w:t>
      </w:r>
      <w:r>
        <w:rPr>
          <w:rFonts w:ascii="Times New Roman" w:hAnsi="Times New Roman"/>
          <w:sz w:val="22"/>
        </w:rPr>
        <w:tab/>
        <w:t>Nov 15</w:t>
      </w:r>
      <w:r>
        <w:rPr>
          <w:rFonts w:ascii="Times New Roman" w:hAnsi="Times New Roman"/>
          <w:sz w:val="22"/>
        </w:rPr>
        <w:tab/>
        <w:t>Sept 1</w:t>
      </w:r>
    </w:p>
    <w:p w:rsidR="003F3452" w:rsidRDefault="003F3452">
      <w:pPr>
        <w:tabs>
          <w:tab w:val="center" w:pos="162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to</w:t>
      </w:r>
      <w:proofErr w:type="gramEnd"/>
      <w:r>
        <w:rPr>
          <w:rFonts w:ascii="Times New Roman" w:hAnsi="Times New Roman"/>
          <w:sz w:val="22"/>
        </w:rPr>
        <w:t xml:space="preserve"> Chair and TDES Review Team</w:t>
      </w:r>
      <w:r>
        <w:rPr>
          <w:rFonts w:ascii="Times New Roman" w:hAnsi="Times New Roman"/>
          <w:sz w:val="22"/>
        </w:rPr>
        <w:tab/>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17.</w:t>
      </w:r>
      <w:r>
        <w:rPr>
          <w:rFonts w:ascii="Times New Roman" w:hAnsi="Times New Roman"/>
          <w:sz w:val="22"/>
        </w:rPr>
        <w:tab/>
        <w:t>Candidate for unscheduled</w:t>
      </w:r>
      <w:r>
        <w:rPr>
          <w:rFonts w:ascii="Times New Roman" w:hAnsi="Times New Roman"/>
          <w:sz w:val="22"/>
        </w:rPr>
        <w:tab/>
        <w:t>Dec 1</w:t>
      </w:r>
      <w:r>
        <w:rPr>
          <w:rFonts w:ascii="Times New Roman" w:hAnsi="Times New Roman"/>
          <w:sz w:val="22"/>
        </w:rPr>
        <w:tab/>
        <w:t>Sept 1</w:t>
      </w:r>
      <w:r>
        <w:rPr>
          <w:rFonts w:ascii="Times New Roman" w:hAnsi="Times New Roman"/>
          <w:sz w:val="22"/>
        </w:rPr>
        <w:tab/>
        <w:t>Dec 1</w:t>
      </w:r>
      <w:r>
        <w:rPr>
          <w:rFonts w:ascii="Times New Roman" w:hAnsi="Times New Roman"/>
          <w:sz w:val="22"/>
        </w:rPr>
        <w:tab/>
        <w:t>Sept 1</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review</w:t>
      </w:r>
      <w:proofErr w:type="gramEnd"/>
      <w:r>
        <w:rPr>
          <w:rFonts w:ascii="Times New Roman" w:hAnsi="Times New Roman"/>
          <w:sz w:val="22"/>
        </w:rPr>
        <w:t xml:space="preserve"> notifies the SEHS CAP </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t>Chair of unscheduled review</w:t>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18.</w:t>
      </w:r>
      <w:r>
        <w:rPr>
          <w:rFonts w:ascii="Times New Roman" w:hAnsi="Times New Roman"/>
          <w:sz w:val="22"/>
        </w:rPr>
        <w:tab/>
        <w:t>Department approves the TDES</w:t>
      </w:r>
      <w:r>
        <w:rPr>
          <w:rFonts w:ascii="Times New Roman" w:hAnsi="Times New Roman"/>
          <w:sz w:val="22"/>
        </w:rPr>
        <w:tab/>
        <w:t>Sept 15</w:t>
      </w:r>
      <w:r>
        <w:rPr>
          <w:rFonts w:ascii="Times New Roman" w:hAnsi="Times New Roman"/>
          <w:sz w:val="22"/>
        </w:rPr>
        <w:tab/>
        <w:t>Sept 15</w:t>
      </w:r>
      <w:r>
        <w:rPr>
          <w:rFonts w:ascii="Times New Roman" w:hAnsi="Times New Roman"/>
          <w:sz w:val="22"/>
        </w:rPr>
        <w:tab/>
        <w:t>Sept 15</w:t>
      </w:r>
      <w:r>
        <w:rPr>
          <w:rFonts w:ascii="Times New Roman" w:hAnsi="Times New Roman"/>
          <w:sz w:val="22"/>
        </w:rPr>
        <w:tab/>
        <w:t>Sept 15</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t>RP&amp;T document at (or before) the</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first</w:t>
      </w:r>
      <w:proofErr w:type="gramEnd"/>
      <w:r>
        <w:rPr>
          <w:rFonts w:ascii="Times New Roman" w:hAnsi="Times New Roman"/>
          <w:sz w:val="22"/>
        </w:rPr>
        <w:t xml:space="preserve"> scheduled department meeting</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of</w:t>
      </w:r>
      <w:proofErr w:type="gramEnd"/>
      <w:r>
        <w:rPr>
          <w:rFonts w:ascii="Times New Roman" w:hAnsi="Times New Roman"/>
          <w:sz w:val="22"/>
        </w:rPr>
        <w:t xml:space="preserve"> the academic year</w:t>
      </w:r>
    </w:p>
    <w:p w:rsidR="003F3452" w:rsidRDefault="003F3452">
      <w:pPr>
        <w:tabs>
          <w:tab w:val="center" w:pos="3960"/>
          <w:tab w:val="center" w:pos="5400"/>
          <w:tab w:val="center" w:pos="6840"/>
          <w:tab w:val="center" w:pos="8280"/>
        </w:tabs>
        <w:ind w:left="360" w:hanging="360"/>
        <w:rPr>
          <w:rFonts w:ascii="Times New Roman" w:hAnsi="Times New Roman"/>
          <w:sz w:val="22"/>
        </w:rPr>
      </w:pP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19.</w:t>
      </w:r>
      <w:r>
        <w:rPr>
          <w:rFonts w:ascii="Times New Roman" w:hAnsi="Times New Roman"/>
          <w:sz w:val="22"/>
        </w:rPr>
        <w:tab/>
        <w:t>Review Team and Department</w:t>
      </w:r>
      <w:r>
        <w:rPr>
          <w:rFonts w:ascii="Times New Roman" w:hAnsi="Times New Roman"/>
          <w:sz w:val="22"/>
        </w:rPr>
        <w:tab/>
        <w:t>Jan 15</w:t>
      </w:r>
      <w:r>
        <w:rPr>
          <w:rFonts w:ascii="Times New Roman" w:hAnsi="Times New Roman"/>
          <w:sz w:val="22"/>
        </w:rPr>
        <w:tab/>
        <w:t>Sept 15</w:t>
      </w:r>
      <w:r>
        <w:rPr>
          <w:rFonts w:ascii="Times New Roman" w:hAnsi="Times New Roman"/>
          <w:sz w:val="22"/>
        </w:rPr>
        <w:tab/>
        <w:t>Jan 15</w:t>
      </w:r>
      <w:r>
        <w:rPr>
          <w:rFonts w:ascii="Times New Roman" w:hAnsi="Times New Roman"/>
          <w:sz w:val="22"/>
        </w:rPr>
        <w:tab/>
        <w:t>Sept 15</w:t>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t>Chair Letters to Candidate</w:t>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lastRenderedPageBreak/>
        <w:t>20.</w:t>
      </w:r>
      <w:r>
        <w:rPr>
          <w:rFonts w:ascii="Times New Roman" w:hAnsi="Times New Roman"/>
          <w:sz w:val="22"/>
        </w:rPr>
        <w:tab/>
        <w:t>Candidate delivers dossiers</w:t>
      </w:r>
      <w:r>
        <w:rPr>
          <w:rFonts w:ascii="Times New Roman" w:hAnsi="Times New Roman"/>
          <w:sz w:val="22"/>
        </w:rPr>
        <w:tab/>
        <w:t>Feb 1*</w:t>
      </w:r>
      <w:r>
        <w:rPr>
          <w:rFonts w:ascii="Times New Roman" w:hAnsi="Times New Roman"/>
          <w:sz w:val="22"/>
        </w:rPr>
        <w:tab/>
        <w:t>Oct 15</w:t>
      </w:r>
      <w:r>
        <w:rPr>
          <w:rFonts w:ascii="Times New Roman" w:hAnsi="Times New Roman"/>
          <w:sz w:val="22"/>
        </w:rPr>
        <w:tab/>
        <w:t>Feb 1</w:t>
      </w:r>
      <w:r>
        <w:rPr>
          <w:rFonts w:ascii="Times New Roman" w:hAnsi="Times New Roman"/>
          <w:sz w:val="22"/>
        </w:rPr>
        <w:tab/>
        <w:t>Oct 15</w:t>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and</w:t>
      </w:r>
      <w:proofErr w:type="gramEnd"/>
      <w:r>
        <w:rPr>
          <w:rFonts w:ascii="Times New Roman" w:hAnsi="Times New Roman"/>
          <w:sz w:val="22"/>
        </w:rPr>
        <w:t xml:space="preserve"> Supplemental File</w:t>
      </w:r>
      <w:r>
        <w:rPr>
          <w:rFonts w:ascii="Times New Roman" w:hAnsi="Times New Roman"/>
          <w:sz w:val="22"/>
        </w:rPr>
        <w:tab/>
      </w:r>
      <w:r>
        <w:rPr>
          <w:rFonts w:ascii="Times New Roman" w:hAnsi="Times New Roman"/>
          <w:sz w:val="22"/>
        </w:rPr>
        <w:tab/>
        <w:t xml:space="preserve">               </w:t>
      </w:r>
      <w:r>
        <w:rPr>
          <w:rFonts w:ascii="Times New Roman" w:hAnsi="Times New Roman"/>
          <w:sz w:val="22"/>
        </w:rPr>
        <w:tab/>
        <w:t xml:space="preserve"> </w:t>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to</w:t>
      </w:r>
      <w:proofErr w:type="gramEnd"/>
      <w:r>
        <w:rPr>
          <w:rFonts w:ascii="Times New Roman" w:hAnsi="Times New Roman"/>
          <w:sz w:val="22"/>
        </w:rPr>
        <w:t xml:space="preserve"> SEHS CAP Chair</w:t>
      </w:r>
      <w:r>
        <w:rPr>
          <w:rFonts w:ascii="Times New Roman" w:hAnsi="Times New Roman"/>
          <w:sz w:val="22"/>
        </w:rPr>
        <w:tab/>
      </w:r>
      <w:r>
        <w:rPr>
          <w:rFonts w:ascii="Times New Roman" w:hAnsi="Times New Roman"/>
          <w:sz w:val="22"/>
        </w:rPr>
        <w:tab/>
      </w:r>
    </w:p>
    <w:p w:rsidR="003F3452" w:rsidRDefault="003F3452">
      <w:pPr>
        <w:tabs>
          <w:tab w:val="left" w:pos="1440"/>
        </w:tabs>
        <w:rPr>
          <w:rFonts w:ascii="Times New Roman" w:hAnsi="Times New Roman"/>
          <w:sz w:val="22"/>
        </w:rPr>
      </w:pPr>
    </w:p>
    <w:p w:rsidR="003F3452" w:rsidRDefault="003F3452">
      <w:pPr>
        <w:tabs>
          <w:tab w:val="left" w:pos="360"/>
          <w:tab w:val="left" w:pos="1440"/>
        </w:tabs>
        <w:rPr>
          <w:rFonts w:ascii="Times New Roman" w:hAnsi="Times New Roman"/>
          <w:sz w:val="22"/>
        </w:rPr>
      </w:pPr>
      <w:r>
        <w:rPr>
          <w:rFonts w:ascii="Times New Roman" w:hAnsi="Times New Roman"/>
          <w:sz w:val="22"/>
        </w:rPr>
        <w:tab/>
        <w:t>*No CAP review required. Copies of the dossier and file are delivered to the Dean.</w:t>
      </w:r>
    </w:p>
    <w:p w:rsidR="003F3452" w:rsidRDefault="003F3452">
      <w:pPr>
        <w:tabs>
          <w:tab w:val="left" w:pos="1440"/>
        </w:tabs>
        <w:ind w:left="720" w:hanging="360"/>
        <w:rPr>
          <w:rFonts w:ascii="Times New Roman" w:hAnsi="Times New Roman"/>
          <w:sz w:val="22"/>
        </w:rPr>
      </w:pPr>
    </w:p>
    <w:p w:rsidR="003F3452" w:rsidRDefault="003F3452">
      <w:pPr>
        <w:tabs>
          <w:tab w:val="left" w:pos="360"/>
        </w:tabs>
        <w:jc w:val="center"/>
        <w:rPr>
          <w:rFonts w:ascii="Times New Roman" w:hAnsi="Times New Roman"/>
          <w:b/>
          <w:sz w:val="22"/>
        </w:rPr>
      </w:pPr>
      <w:r>
        <w:rPr>
          <w:rFonts w:ascii="Times New Roman" w:hAnsi="Times New Roman"/>
          <w:b/>
          <w:sz w:val="22"/>
        </w:rPr>
        <w:br w:type="page"/>
      </w:r>
      <w:r>
        <w:rPr>
          <w:rFonts w:ascii="Times New Roman" w:hAnsi="Times New Roman"/>
          <w:b/>
          <w:sz w:val="22"/>
        </w:rPr>
        <w:lastRenderedPageBreak/>
        <w:t>Appendix A.1</w:t>
      </w:r>
    </w:p>
    <w:p w:rsidR="003F3452" w:rsidRDefault="003F3452">
      <w:pPr>
        <w:tabs>
          <w:tab w:val="left" w:pos="360"/>
        </w:tabs>
        <w:jc w:val="center"/>
        <w:rPr>
          <w:rFonts w:ascii="Times New Roman" w:hAnsi="Times New Roman"/>
          <w:b/>
          <w:sz w:val="22"/>
        </w:rPr>
      </w:pPr>
      <w:r>
        <w:rPr>
          <w:rFonts w:ascii="Times New Roman" w:hAnsi="Times New Roman"/>
          <w:b/>
          <w:sz w:val="22"/>
        </w:rPr>
        <w:t>Schedule of Required Due Dates for Candidate</w:t>
      </w:r>
    </w:p>
    <w:p w:rsidR="003F3452" w:rsidRDefault="003F3452">
      <w:pPr>
        <w:tabs>
          <w:tab w:val="center" w:pos="3960"/>
          <w:tab w:val="center" w:pos="6120"/>
          <w:tab w:val="center" w:pos="8280"/>
        </w:tabs>
        <w:spacing w:before="80"/>
        <w:rPr>
          <w:rFonts w:ascii="Times New Roman" w:hAnsi="Times New Roman"/>
          <w:sz w:val="22"/>
        </w:rPr>
      </w:pPr>
      <w:r>
        <w:rPr>
          <w:rFonts w:ascii="Times New Roman" w:hAnsi="Times New Roman"/>
          <w:sz w:val="22"/>
        </w:rPr>
        <w:t xml:space="preserve">If the university is not open (e.g., weekend, holiday, emergency closing) on a date listed below, the schedule date is postponed to the next day on which the university is open. </w:t>
      </w:r>
    </w:p>
    <w:p w:rsidR="003F3452" w:rsidRDefault="003F3452">
      <w:pPr>
        <w:tabs>
          <w:tab w:val="left" w:pos="360"/>
          <w:tab w:val="center" w:pos="3960"/>
          <w:tab w:val="center" w:pos="6120"/>
          <w:tab w:val="center" w:pos="8280"/>
        </w:tabs>
        <w:rPr>
          <w:rFonts w:ascii="Times New Roman" w:hAnsi="Times New Roman"/>
          <w:sz w:val="22"/>
        </w:rPr>
      </w:pPr>
    </w:p>
    <w:p w:rsidR="003F3452" w:rsidRDefault="003F3452">
      <w:pPr>
        <w:tabs>
          <w:tab w:val="center" w:pos="3960"/>
          <w:tab w:val="center" w:pos="5400"/>
          <w:tab w:val="center" w:pos="6840"/>
          <w:tab w:val="center" w:pos="8280"/>
          <w:tab w:val="right" w:pos="9360"/>
        </w:tabs>
        <w:ind w:left="2880"/>
        <w:rPr>
          <w:rFonts w:ascii="Times New Roman" w:hAnsi="Times New Roman"/>
          <w:i/>
          <w:sz w:val="22"/>
        </w:rPr>
      </w:pPr>
      <w:r>
        <w:rPr>
          <w:rFonts w:ascii="Times New Roman" w:hAnsi="Times New Roman"/>
          <w:sz w:val="22"/>
          <w:u w:val="single"/>
        </w:rPr>
        <w:tab/>
      </w:r>
      <w:r>
        <w:rPr>
          <w:rFonts w:ascii="Times New Roman" w:hAnsi="Times New Roman"/>
          <w:i/>
          <w:sz w:val="22"/>
          <w:u w:val="single"/>
        </w:rPr>
        <w:t>42a, b, c.1</w:t>
      </w:r>
      <w:r>
        <w:rPr>
          <w:rFonts w:ascii="Times New Roman" w:hAnsi="Times New Roman"/>
          <w:i/>
          <w:sz w:val="22"/>
          <w:u w:val="single"/>
        </w:rPr>
        <w:tab/>
        <w:t>c.3</w:t>
      </w:r>
      <w:r>
        <w:rPr>
          <w:rFonts w:ascii="Times New Roman" w:hAnsi="Times New Roman"/>
          <w:i/>
          <w:sz w:val="22"/>
          <w:u w:val="single"/>
        </w:rPr>
        <w:tab/>
        <w:t>c.2, 42.c, c.4, d.1</w:t>
      </w:r>
      <w:r>
        <w:rPr>
          <w:rFonts w:ascii="Times New Roman" w:hAnsi="Times New Roman"/>
          <w:i/>
          <w:sz w:val="22"/>
          <w:u w:val="single"/>
        </w:rPr>
        <w:tab/>
        <w:t>I</w:t>
      </w:r>
      <w:r>
        <w:rPr>
          <w:rFonts w:ascii="Times New Roman" w:hAnsi="Times New Roman"/>
          <w:i/>
          <w:sz w:val="22"/>
          <w:u w:val="single"/>
        </w:rPr>
        <w:tab/>
      </w:r>
    </w:p>
    <w:p w:rsidR="003F3452" w:rsidRDefault="003F3452">
      <w:pPr>
        <w:tabs>
          <w:tab w:val="left" w:pos="360"/>
          <w:tab w:val="center" w:pos="3960"/>
          <w:tab w:val="center" w:pos="5400"/>
          <w:tab w:val="center" w:pos="6840"/>
          <w:tab w:val="center" w:pos="8280"/>
        </w:tabs>
        <w:rPr>
          <w:rFonts w:ascii="Times New Roman" w:hAnsi="Times New Roman"/>
          <w:sz w:val="22"/>
        </w:rPr>
      </w:pP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1.</w:t>
      </w:r>
      <w:r>
        <w:rPr>
          <w:rFonts w:ascii="Times New Roman" w:hAnsi="Times New Roman"/>
          <w:sz w:val="22"/>
        </w:rPr>
        <w:tab/>
        <w:t>Candidate for unscheduled</w:t>
      </w:r>
      <w:r>
        <w:rPr>
          <w:rFonts w:ascii="Times New Roman" w:hAnsi="Times New Roman"/>
          <w:sz w:val="22"/>
        </w:rPr>
        <w:tab/>
        <w:t>Feb 1</w:t>
      </w:r>
      <w:r>
        <w:rPr>
          <w:rFonts w:ascii="Times New Roman" w:hAnsi="Times New Roman"/>
          <w:sz w:val="22"/>
        </w:rPr>
        <w:tab/>
        <w:t>Feb 1</w:t>
      </w:r>
      <w:r>
        <w:rPr>
          <w:rFonts w:ascii="Times New Roman" w:hAnsi="Times New Roman"/>
          <w:sz w:val="22"/>
        </w:rPr>
        <w:tab/>
        <w:t>Feb 1</w:t>
      </w:r>
      <w:r>
        <w:rPr>
          <w:rFonts w:ascii="Times New Roman" w:hAnsi="Times New Roman"/>
          <w:sz w:val="22"/>
        </w:rPr>
        <w:tab/>
        <w:t>Feb 1</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review</w:t>
      </w:r>
      <w:proofErr w:type="gramEnd"/>
      <w:r>
        <w:rPr>
          <w:rFonts w:ascii="Times New Roman" w:hAnsi="Times New Roman"/>
          <w:sz w:val="22"/>
        </w:rPr>
        <w:t xml:space="preserve"> notifies TDES Department</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and</w:t>
      </w:r>
      <w:proofErr w:type="gramEnd"/>
      <w:r>
        <w:rPr>
          <w:rFonts w:ascii="Times New Roman" w:hAnsi="Times New Roman"/>
          <w:sz w:val="22"/>
        </w:rPr>
        <w:t xml:space="preserve"> Chair if s/he desires to be</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reviewed</w:t>
      </w:r>
      <w:proofErr w:type="gramEnd"/>
      <w:r>
        <w:rPr>
          <w:rFonts w:ascii="Times New Roman" w:hAnsi="Times New Roman"/>
          <w:sz w:val="22"/>
        </w:rPr>
        <w:t xml:space="preserve"> the following fall or winter</w:t>
      </w:r>
    </w:p>
    <w:p w:rsidR="003F3452" w:rsidRDefault="003F3452">
      <w:pPr>
        <w:tabs>
          <w:tab w:val="center" w:pos="3960"/>
          <w:tab w:val="center" w:pos="5400"/>
          <w:tab w:val="center" w:pos="6840"/>
          <w:tab w:val="center" w:pos="8280"/>
        </w:tabs>
        <w:rPr>
          <w:rFonts w:ascii="Times New Roman" w:hAnsi="Times New Roman"/>
          <w:sz w:val="22"/>
        </w:rPr>
      </w:pP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2.</w:t>
      </w:r>
      <w:r>
        <w:rPr>
          <w:rFonts w:ascii="Times New Roman" w:hAnsi="Times New Roman"/>
          <w:sz w:val="22"/>
        </w:rPr>
        <w:tab/>
        <w:t>Candidate and TDES Review Team</w:t>
      </w:r>
      <w:r>
        <w:rPr>
          <w:rFonts w:ascii="Times New Roman" w:hAnsi="Times New Roman"/>
          <w:sz w:val="22"/>
        </w:rPr>
        <w:tab/>
        <w:t xml:space="preserve">- - - </w:t>
      </w:r>
      <w:r>
        <w:rPr>
          <w:rFonts w:ascii="Times New Roman" w:hAnsi="Times New Roman"/>
          <w:sz w:val="22"/>
        </w:rPr>
        <w:tab/>
        <w:t>- - -</w:t>
      </w:r>
      <w:r>
        <w:rPr>
          <w:rFonts w:ascii="Times New Roman" w:hAnsi="Times New Roman"/>
          <w:sz w:val="22"/>
        </w:rPr>
        <w:tab/>
        <w:t>Apr 1</w:t>
      </w:r>
      <w:r>
        <w:rPr>
          <w:rFonts w:ascii="Times New Roman" w:hAnsi="Times New Roman"/>
          <w:sz w:val="22"/>
        </w:rPr>
        <w:tab/>
        <w:t xml:space="preserve">Feb 15 </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nominate</w:t>
      </w:r>
      <w:proofErr w:type="gramEnd"/>
      <w:r>
        <w:rPr>
          <w:rFonts w:ascii="Times New Roman" w:hAnsi="Times New Roman"/>
          <w:sz w:val="22"/>
        </w:rPr>
        <w:t xml:space="preserve"> external reviewers</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of</w:t>
      </w:r>
      <w:proofErr w:type="gramEnd"/>
      <w:r>
        <w:rPr>
          <w:rFonts w:ascii="Times New Roman" w:hAnsi="Times New Roman"/>
          <w:sz w:val="22"/>
        </w:rPr>
        <w:t xml:space="preserve"> scholarship</w:t>
      </w:r>
      <w:r>
        <w:rPr>
          <w:rFonts w:ascii="Times New Roman" w:hAnsi="Times New Roman"/>
          <w:sz w:val="22"/>
        </w:rPr>
        <w:tab/>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3.</w:t>
      </w:r>
      <w:r>
        <w:rPr>
          <w:rFonts w:ascii="Times New Roman" w:hAnsi="Times New Roman"/>
          <w:sz w:val="22"/>
        </w:rPr>
        <w:tab/>
        <w:t>Candidate and TDES Review Team</w:t>
      </w:r>
      <w:r>
        <w:rPr>
          <w:rFonts w:ascii="Times New Roman" w:hAnsi="Times New Roman"/>
          <w:sz w:val="22"/>
        </w:rPr>
        <w:tab/>
        <w:t>- - -</w:t>
      </w:r>
      <w:r>
        <w:rPr>
          <w:rFonts w:ascii="Times New Roman" w:hAnsi="Times New Roman"/>
          <w:sz w:val="22"/>
        </w:rPr>
        <w:tab/>
        <w:t>- - -</w:t>
      </w:r>
      <w:r>
        <w:rPr>
          <w:rFonts w:ascii="Times New Roman" w:hAnsi="Times New Roman"/>
          <w:sz w:val="22"/>
        </w:rPr>
        <w:tab/>
        <w:t>Apr 15</w:t>
      </w:r>
      <w:r>
        <w:rPr>
          <w:rFonts w:ascii="Times New Roman" w:hAnsi="Times New Roman"/>
          <w:sz w:val="22"/>
        </w:rPr>
        <w:tab/>
        <w:t>Mar 1</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select</w:t>
      </w:r>
      <w:proofErr w:type="gramEnd"/>
      <w:r>
        <w:rPr>
          <w:rFonts w:ascii="Times New Roman" w:hAnsi="Times New Roman"/>
          <w:sz w:val="22"/>
        </w:rPr>
        <w:t xml:space="preserve"> external reviewers of scholarship</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from</w:t>
      </w:r>
      <w:proofErr w:type="gramEnd"/>
      <w:r>
        <w:rPr>
          <w:rFonts w:ascii="Times New Roman" w:hAnsi="Times New Roman"/>
          <w:sz w:val="22"/>
        </w:rPr>
        <w:t xml:space="preserve"> each others’ nominees</w:t>
      </w:r>
    </w:p>
    <w:p w:rsidR="003F3452" w:rsidRDefault="003F3452">
      <w:pPr>
        <w:tabs>
          <w:tab w:val="center" w:pos="3960"/>
          <w:tab w:val="center" w:pos="5400"/>
          <w:tab w:val="center" w:pos="6840"/>
          <w:tab w:val="center" w:pos="8280"/>
        </w:tabs>
        <w:ind w:left="360" w:hanging="360"/>
        <w:rPr>
          <w:rFonts w:ascii="Times New Roman" w:hAnsi="Times New Roman"/>
          <w:sz w:val="22"/>
        </w:rPr>
      </w:pP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4.</w:t>
      </w:r>
      <w:r>
        <w:rPr>
          <w:rFonts w:ascii="Times New Roman" w:hAnsi="Times New Roman"/>
          <w:sz w:val="22"/>
        </w:rPr>
        <w:tab/>
        <w:t>Candidate provides Support</w:t>
      </w:r>
      <w:r>
        <w:rPr>
          <w:rFonts w:ascii="Times New Roman" w:hAnsi="Times New Roman"/>
          <w:sz w:val="22"/>
        </w:rPr>
        <w:tab/>
        <w:t>April 15</w:t>
      </w:r>
      <w:r>
        <w:rPr>
          <w:rFonts w:ascii="Times New Roman" w:hAnsi="Times New Roman"/>
          <w:sz w:val="22"/>
        </w:rPr>
        <w:tab/>
        <w:t>April 15</w:t>
      </w:r>
      <w:r>
        <w:rPr>
          <w:rFonts w:ascii="Times New Roman" w:hAnsi="Times New Roman"/>
          <w:sz w:val="22"/>
        </w:rPr>
        <w:tab/>
        <w:t>April 15</w:t>
      </w:r>
      <w:r>
        <w:rPr>
          <w:rFonts w:ascii="Times New Roman" w:hAnsi="Times New Roman"/>
          <w:sz w:val="22"/>
        </w:rPr>
        <w:tab/>
        <w:t>April 15</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t>Faculty members with the names</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and</w:t>
      </w:r>
      <w:proofErr w:type="gramEnd"/>
      <w:r>
        <w:rPr>
          <w:rFonts w:ascii="Times New Roman" w:hAnsi="Times New Roman"/>
          <w:sz w:val="22"/>
        </w:rPr>
        <w:t xml:space="preserve"> addresses of persons to</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contact</w:t>
      </w:r>
      <w:proofErr w:type="gramEnd"/>
      <w:r>
        <w:rPr>
          <w:rFonts w:ascii="Times New Roman" w:hAnsi="Times New Roman"/>
          <w:sz w:val="22"/>
        </w:rPr>
        <w:t xml:space="preserve"> to solicit letters</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regarding</w:t>
      </w:r>
      <w:proofErr w:type="gramEnd"/>
      <w:r>
        <w:rPr>
          <w:rFonts w:ascii="Times New Roman" w:hAnsi="Times New Roman"/>
          <w:sz w:val="22"/>
        </w:rPr>
        <w:t xml:space="preserve"> teaching and service</w:t>
      </w:r>
    </w:p>
    <w:p w:rsidR="003F3452" w:rsidRDefault="003F3452">
      <w:pPr>
        <w:tabs>
          <w:tab w:val="center" w:pos="3960"/>
          <w:tab w:val="center" w:pos="5400"/>
          <w:tab w:val="center" w:pos="6840"/>
          <w:tab w:val="center" w:pos="8280"/>
        </w:tabs>
        <w:ind w:left="360" w:hanging="360"/>
        <w:rPr>
          <w:rFonts w:ascii="Times New Roman" w:hAnsi="Times New Roman"/>
          <w:sz w:val="22"/>
        </w:rPr>
      </w:pP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5.</w:t>
      </w:r>
      <w:r>
        <w:rPr>
          <w:rFonts w:ascii="Times New Roman" w:hAnsi="Times New Roman"/>
          <w:sz w:val="22"/>
        </w:rPr>
        <w:tab/>
        <w:t>Candidate and Support Faculty</w:t>
      </w:r>
      <w:r>
        <w:rPr>
          <w:rFonts w:ascii="Times New Roman" w:hAnsi="Times New Roman"/>
          <w:sz w:val="22"/>
        </w:rPr>
        <w:tab/>
        <w:t>Apr 30</w:t>
      </w:r>
      <w:r>
        <w:rPr>
          <w:rFonts w:ascii="Times New Roman" w:hAnsi="Times New Roman"/>
          <w:sz w:val="22"/>
        </w:rPr>
        <w:tab/>
        <w:t>Apr 30</w:t>
      </w:r>
      <w:r>
        <w:rPr>
          <w:rFonts w:ascii="Times New Roman" w:hAnsi="Times New Roman"/>
          <w:sz w:val="22"/>
        </w:rPr>
        <w:tab/>
        <w:t>Apr 30</w:t>
      </w:r>
      <w:r>
        <w:rPr>
          <w:rFonts w:ascii="Times New Roman" w:hAnsi="Times New Roman"/>
          <w:sz w:val="22"/>
        </w:rPr>
        <w:tab/>
        <w:t>Apr 30</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select</w:t>
      </w:r>
      <w:proofErr w:type="gramEnd"/>
      <w:r>
        <w:rPr>
          <w:rFonts w:ascii="Times New Roman" w:hAnsi="Times New Roman"/>
          <w:sz w:val="22"/>
        </w:rPr>
        <w:t xml:space="preserve"> students to contact</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from</w:t>
      </w:r>
      <w:proofErr w:type="gramEnd"/>
      <w:r>
        <w:rPr>
          <w:rFonts w:ascii="Times New Roman" w:hAnsi="Times New Roman"/>
          <w:sz w:val="22"/>
        </w:rPr>
        <w:t xml:space="preserve"> each others’ nominees </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t>(10 students each, with an</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additional</w:t>
      </w:r>
      <w:proofErr w:type="gramEnd"/>
      <w:r>
        <w:rPr>
          <w:rFonts w:ascii="Times New Roman" w:hAnsi="Times New Roman"/>
          <w:sz w:val="22"/>
        </w:rPr>
        <w:t xml:space="preserve"> 5 exclusions from</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the</w:t>
      </w:r>
      <w:proofErr w:type="gramEnd"/>
      <w:r>
        <w:rPr>
          <w:rFonts w:ascii="Times New Roman" w:hAnsi="Times New Roman"/>
          <w:sz w:val="22"/>
        </w:rPr>
        <w:t xml:space="preserve"> candidate)</w:t>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p>
    <w:p w:rsidR="003F3452" w:rsidRDefault="003F3452">
      <w:pPr>
        <w:tabs>
          <w:tab w:val="center" w:pos="162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6.</w:t>
      </w:r>
      <w:r>
        <w:rPr>
          <w:rFonts w:ascii="Times New Roman" w:hAnsi="Times New Roman"/>
          <w:sz w:val="22"/>
        </w:rPr>
        <w:tab/>
        <w:t xml:space="preserve">Dossier/Supplemental File </w:t>
      </w:r>
      <w:r>
        <w:rPr>
          <w:rFonts w:ascii="Times New Roman" w:hAnsi="Times New Roman"/>
          <w:sz w:val="22"/>
        </w:rPr>
        <w:tab/>
        <w:t>Aug 15</w:t>
      </w:r>
      <w:r>
        <w:rPr>
          <w:rFonts w:ascii="Times New Roman" w:hAnsi="Times New Roman"/>
          <w:sz w:val="22"/>
        </w:rPr>
        <w:tab/>
        <w:t>Aug 1</w:t>
      </w:r>
      <w:r>
        <w:rPr>
          <w:rFonts w:ascii="Times New Roman" w:hAnsi="Times New Roman"/>
          <w:sz w:val="22"/>
        </w:rPr>
        <w:tab/>
        <w:t>Aug 15</w:t>
      </w:r>
      <w:r>
        <w:rPr>
          <w:rFonts w:ascii="Times New Roman" w:hAnsi="Times New Roman"/>
          <w:sz w:val="22"/>
        </w:rPr>
        <w:tab/>
        <w:t>Aug 1</w:t>
      </w:r>
    </w:p>
    <w:p w:rsidR="003F3452" w:rsidRDefault="003F3452">
      <w:pPr>
        <w:tabs>
          <w:tab w:val="center" w:pos="162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to</w:t>
      </w:r>
      <w:proofErr w:type="gramEnd"/>
      <w:r>
        <w:rPr>
          <w:rFonts w:ascii="Times New Roman" w:hAnsi="Times New Roman"/>
          <w:sz w:val="22"/>
        </w:rPr>
        <w:t xml:space="preserve"> Support Faculty</w:t>
      </w:r>
    </w:p>
    <w:p w:rsidR="003F3452" w:rsidRDefault="003F3452">
      <w:pPr>
        <w:tabs>
          <w:tab w:val="center" w:pos="162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for</w:t>
      </w:r>
      <w:proofErr w:type="gramEnd"/>
      <w:r>
        <w:rPr>
          <w:rFonts w:ascii="Times New Roman" w:hAnsi="Times New Roman"/>
          <w:sz w:val="22"/>
        </w:rPr>
        <w:t xml:space="preserve"> review</w:t>
      </w:r>
      <w:r>
        <w:rPr>
          <w:rFonts w:ascii="Times New Roman" w:hAnsi="Times New Roman"/>
          <w:sz w:val="22"/>
        </w:rPr>
        <w:tab/>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p>
    <w:p w:rsidR="003F3452" w:rsidRDefault="003F3452">
      <w:pPr>
        <w:tabs>
          <w:tab w:val="center" w:pos="162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lastRenderedPageBreak/>
        <w:t>7.</w:t>
      </w:r>
      <w:r>
        <w:rPr>
          <w:rFonts w:ascii="Times New Roman" w:hAnsi="Times New Roman"/>
          <w:sz w:val="22"/>
        </w:rPr>
        <w:tab/>
        <w:t xml:space="preserve">Dossier/Supplemental File </w:t>
      </w:r>
      <w:r>
        <w:rPr>
          <w:rFonts w:ascii="Times New Roman" w:hAnsi="Times New Roman"/>
          <w:sz w:val="22"/>
        </w:rPr>
        <w:tab/>
        <w:t>Nov 15</w:t>
      </w:r>
      <w:r>
        <w:rPr>
          <w:rFonts w:ascii="Times New Roman" w:hAnsi="Times New Roman"/>
          <w:sz w:val="22"/>
        </w:rPr>
        <w:tab/>
        <w:t>Sept 1</w:t>
      </w:r>
      <w:r>
        <w:rPr>
          <w:rFonts w:ascii="Times New Roman" w:hAnsi="Times New Roman"/>
          <w:sz w:val="22"/>
        </w:rPr>
        <w:tab/>
        <w:t>Nov 15</w:t>
      </w:r>
      <w:r>
        <w:rPr>
          <w:rFonts w:ascii="Times New Roman" w:hAnsi="Times New Roman"/>
          <w:sz w:val="22"/>
        </w:rPr>
        <w:tab/>
        <w:t>Sept 1</w:t>
      </w:r>
    </w:p>
    <w:p w:rsidR="003F3452" w:rsidRDefault="003F3452">
      <w:pPr>
        <w:tabs>
          <w:tab w:val="center" w:pos="162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to</w:t>
      </w:r>
      <w:proofErr w:type="gramEnd"/>
      <w:r>
        <w:rPr>
          <w:rFonts w:ascii="Times New Roman" w:hAnsi="Times New Roman"/>
          <w:sz w:val="22"/>
        </w:rPr>
        <w:t xml:space="preserve"> Chair and TDES Review Team</w:t>
      </w:r>
      <w:r>
        <w:rPr>
          <w:rFonts w:ascii="Times New Roman" w:hAnsi="Times New Roman"/>
          <w:sz w:val="22"/>
        </w:rPr>
        <w:tab/>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8.</w:t>
      </w:r>
      <w:r>
        <w:rPr>
          <w:rFonts w:ascii="Times New Roman" w:hAnsi="Times New Roman"/>
          <w:sz w:val="22"/>
        </w:rPr>
        <w:tab/>
        <w:t>Candidate for unscheduled</w:t>
      </w:r>
      <w:r>
        <w:rPr>
          <w:rFonts w:ascii="Times New Roman" w:hAnsi="Times New Roman"/>
          <w:sz w:val="22"/>
        </w:rPr>
        <w:tab/>
        <w:t>Dec 1</w:t>
      </w:r>
      <w:r>
        <w:rPr>
          <w:rFonts w:ascii="Times New Roman" w:hAnsi="Times New Roman"/>
          <w:sz w:val="22"/>
        </w:rPr>
        <w:tab/>
        <w:t>Sept 1</w:t>
      </w:r>
      <w:r>
        <w:rPr>
          <w:rFonts w:ascii="Times New Roman" w:hAnsi="Times New Roman"/>
          <w:sz w:val="22"/>
        </w:rPr>
        <w:tab/>
        <w:t>Dec 1</w:t>
      </w:r>
      <w:r>
        <w:rPr>
          <w:rFonts w:ascii="Times New Roman" w:hAnsi="Times New Roman"/>
          <w:sz w:val="22"/>
        </w:rPr>
        <w:tab/>
        <w:t>Sept 1</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review</w:t>
      </w:r>
      <w:proofErr w:type="gramEnd"/>
      <w:r>
        <w:rPr>
          <w:rFonts w:ascii="Times New Roman" w:hAnsi="Times New Roman"/>
          <w:sz w:val="22"/>
        </w:rPr>
        <w:t xml:space="preserve"> notifies the SEHS CAP </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t>Chair of unscheduled review</w:t>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9.</w:t>
      </w:r>
      <w:r>
        <w:rPr>
          <w:rFonts w:ascii="Times New Roman" w:hAnsi="Times New Roman"/>
          <w:sz w:val="22"/>
        </w:rPr>
        <w:tab/>
        <w:t>Candidate delivers dossiers</w:t>
      </w:r>
      <w:r>
        <w:rPr>
          <w:rFonts w:ascii="Times New Roman" w:hAnsi="Times New Roman"/>
          <w:sz w:val="22"/>
        </w:rPr>
        <w:tab/>
        <w:t>Feb 1*</w:t>
      </w:r>
      <w:r>
        <w:rPr>
          <w:rFonts w:ascii="Times New Roman" w:hAnsi="Times New Roman"/>
          <w:sz w:val="22"/>
        </w:rPr>
        <w:tab/>
        <w:t>Oct 15</w:t>
      </w:r>
      <w:r>
        <w:rPr>
          <w:rFonts w:ascii="Times New Roman" w:hAnsi="Times New Roman"/>
          <w:sz w:val="22"/>
        </w:rPr>
        <w:tab/>
        <w:t>Feb 1</w:t>
      </w:r>
      <w:r>
        <w:rPr>
          <w:rFonts w:ascii="Times New Roman" w:hAnsi="Times New Roman"/>
          <w:sz w:val="22"/>
        </w:rPr>
        <w:tab/>
        <w:t>Oct 15</w:t>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and</w:t>
      </w:r>
      <w:proofErr w:type="gramEnd"/>
      <w:r>
        <w:rPr>
          <w:rFonts w:ascii="Times New Roman" w:hAnsi="Times New Roman"/>
          <w:sz w:val="22"/>
        </w:rPr>
        <w:t xml:space="preserve"> Supplemental File</w:t>
      </w:r>
      <w:r>
        <w:rPr>
          <w:rFonts w:ascii="Times New Roman" w:hAnsi="Times New Roman"/>
          <w:sz w:val="22"/>
        </w:rPr>
        <w:tab/>
      </w:r>
      <w:r>
        <w:rPr>
          <w:rFonts w:ascii="Times New Roman" w:hAnsi="Times New Roman"/>
          <w:sz w:val="22"/>
        </w:rPr>
        <w:tab/>
        <w:t xml:space="preserve">               </w:t>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to</w:t>
      </w:r>
      <w:proofErr w:type="gramEnd"/>
      <w:r>
        <w:rPr>
          <w:rFonts w:ascii="Times New Roman" w:hAnsi="Times New Roman"/>
          <w:sz w:val="22"/>
        </w:rPr>
        <w:t xml:space="preserve"> SEHS CAP Chair*</w:t>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r>
        <w:rPr>
          <w:rFonts w:ascii="Times New Roman" w:hAnsi="Times New Roman"/>
          <w:sz w:val="22"/>
        </w:rPr>
        <w:tab/>
        <w:t xml:space="preserve">                </w:t>
      </w:r>
    </w:p>
    <w:p w:rsidR="003F3452" w:rsidRDefault="003F3452">
      <w:pPr>
        <w:pStyle w:val="Heading1"/>
        <w:rPr>
          <w:rFonts w:ascii="Times New Roman" w:hAnsi="Times New Roman"/>
        </w:rPr>
      </w:pPr>
      <w:r>
        <w:rPr>
          <w:rFonts w:ascii="Times New Roman" w:hAnsi="Times New Roman"/>
          <w:b w:val="0"/>
        </w:rPr>
        <w:t>*No CAP review required. Copies of the dossier and file are delivered to the Dean.</w:t>
      </w:r>
      <w:r>
        <w:rPr>
          <w:rFonts w:ascii="Times New Roman" w:hAnsi="Times New Roman"/>
        </w:rPr>
        <w:br w:type="page"/>
      </w:r>
      <w:r>
        <w:rPr>
          <w:rFonts w:ascii="Times New Roman" w:hAnsi="Times New Roman"/>
        </w:rPr>
        <w:lastRenderedPageBreak/>
        <w:t>Appendix A.2</w:t>
      </w:r>
    </w:p>
    <w:p w:rsidR="003F3452" w:rsidRDefault="003F3452">
      <w:pPr>
        <w:tabs>
          <w:tab w:val="left" w:pos="360"/>
        </w:tabs>
        <w:jc w:val="center"/>
        <w:rPr>
          <w:rFonts w:ascii="Times New Roman" w:hAnsi="Times New Roman"/>
          <w:b/>
          <w:sz w:val="22"/>
        </w:rPr>
      </w:pPr>
      <w:r>
        <w:rPr>
          <w:rFonts w:ascii="Times New Roman" w:hAnsi="Times New Roman"/>
          <w:b/>
          <w:sz w:val="22"/>
        </w:rPr>
        <w:t>Schedule of Required Due Dates for Department and Chair</w:t>
      </w:r>
    </w:p>
    <w:p w:rsidR="003F3452" w:rsidRDefault="003F3452">
      <w:pPr>
        <w:tabs>
          <w:tab w:val="center" w:pos="3960"/>
          <w:tab w:val="center" w:pos="6120"/>
          <w:tab w:val="center" w:pos="8280"/>
        </w:tabs>
        <w:spacing w:before="80"/>
        <w:rPr>
          <w:rFonts w:ascii="Times New Roman" w:hAnsi="Times New Roman"/>
          <w:sz w:val="22"/>
        </w:rPr>
      </w:pPr>
      <w:r>
        <w:rPr>
          <w:rFonts w:ascii="Times New Roman" w:hAnsi="Times New Roman"/>
          <w:sz w:val="22"/>
        </w:rPr>
        <w:t xml:space="preserve">If the university is not open (e.g., weekend, holiday, emergency closing) on a date listed below, the schedule date is postponed to the next day on which the university is open. </w:t>
      </w:r>
    </w:p>
    <w:p w:rsidR="003F3452" w:rsidRDefault="003F3452">
      <w:pPr>
        <w:tabs>
          <w:tab w:val="left" w:pos="360"/>
          <w:tab w:val="center" w:pos="3960"/>
          <w:tab w:val="center" w:pos="6120"/>
          <w:tab w:val="center" w:pos="8280"/>
        </w:tabs>
        <w:rPr>
          <w:rFonts w:ascii="Times New Roman" w:hAnsi="Times New Roman"/>
          <w:sz w:val="22"/>
        </w:rPr>
      </w:pPr>
    </w:p>
    <w:p w:rsidR="003F3452" w:rsidRDefault="003F3452">
      <w:pPr>
        <w:tabs>
          <w:tab w:val="left" w:pos="360"/>
          <w:tab w:val="center" w:pos="3960"/>
          <w:tab w:val="center" w:pos="6120"/>
          <w:tab w:val="center" w:pos="8280"/>
        </w:tabs>
        <w:rPr>
          <w:rFonts w:ascii="Times New Roman" w:hAnsi="Times New Roman"/>
          <w:sz w:val="22"/>
        </w:rPr>
      </w:pPr>
      <w:r>
        <w:rPr>
          <w:rFonts w:ascii="Times New Roman" w:hAnsi="Times New Roman"/>
          <w:sz w:val="22"/>
        </w:rPr>
        <w:tab/>
      </w:r>
      <w:r>
        <w:rPr>
          <w:rFonts w:ascii="Times New Roman" w:hAnsi="Times New Roman"/>
          <w:sz w:val="22"/>
        </w:rPr>
        <w:tab/>
      </w:r>
    </w:p>
    <w:p w:rsidR="003F3452" w:rsidRDefault="003F3452">
      <w:pPr>
        <w:tabs>
          <w:tab w:val="center" w:pos="3960"/>
          <w:tab w:val="center" w:pos="5400"/>
          <w:tab w:val="center" w:pos="6840"/>
          <w:tab w:val="center" w:pos="8280"/>
          <w:tab w:val="right" w:pos="9360"/>
        </w:tabs>
        <w:ind w:left="2880"/>
        <w:rPr>
          <w:rFonts w:ascii="Times New Roman" w:hAnsi="Times New Roman"/>
          <w:i/>
          <w:sz w:val="22"/>
        </w:rPr>
      </w:pPr>
      <w:r>
        <w:rPr>
          <w:rFonts w:ascii="Times New Roman" w:hAnsi="Times New Roman"/>
          <w:i/>
          <w:sz w:val="22"/>
          <w:u w:val="single"/>
        </w:rPr>
        <w:tab/>
        <w:t>42a, b, c.1</w:t>
      </w:r>
      <w:r>
        <w:rPr>
          <w:rFonts w:ascii="Times New Roman" w:hAnsi="Times New Roman"/>
          <w:i/>
          <w:sz w:val="22"/>
          <w:u w:val="single"/>
        </w:rPr>
        <w:tab/>
        <w:t>c.3</w:t>
      </w:r>
      <w:r>
        <w:rPr>
          <w:rFonts w:ascii="Times New Roman" w:hAnsi="Times New Roman"/>
          <w:i/>
          <w:sz w:val="22"/>
          <w:u w:val="single"/>
        </w:rPr>
        <w:tab/>
        <w:t>c.2, 42.c, c.4, d.1</w:t>
      </w:r>
      <w:r>
        <w:rPr>
          <w:rFonts w:ascii="Times New Roman" w:hAnsi="Times New Roman"/>
          <w:i/>
          <w:sz w:val="22"/>
          <w:u w:val="single"/>
        </w:rPr>
        <w:tab/>
        <w:t>I</w:t>
      </w:r>
      <w:r>
        <w:rPr>
          <w:rFonts w:ascii="Times New Roman" w:hAnsi="Times New Roman"/>
          <w:i/>
          <w:sz w:val="22"/>
          <w:u w:val="single"/>
        </w:rPr>
        <w:tab/>
      </w:r>
    </w:p>
    <w:p w:rsidR="003F3452" w:rsidRDefault="003F3452">
      <w:pPr>
        <w:tabs>
          <w:tab w:val="left" w:pos="360"/>
          <w:tab w:val="center" w:pos="3960"/>
          <w:tab w:val="center" w:pos="5400"/>
          <w:tab w:val="center" w:pos="6840"/>
          <w:tab w:val="center" w:pos="8280"/>
        </w:tabs>
        <w:rPr>
          <w:rFonts w:ascii="Times New Roman" w:hAnsi="Times New Roman"/>
          <w:sz w:val="22"/>
        </w:rPr>
      </w:pP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1.</w:t>
      </w:r>
      <w:r>
        <w:rPr>
          <w:rFonts w:ascii="Times New Roman" w:hAnsi="Times New Roman"/>
          <w:sz w:val="22"/>
        </w:rPr>
        <w:tab/>
        <w:t>Candidate for unscheduled</w:t>
      </w:r>
      <w:r>
        <w:rPr>
          <w:rFonts w:ascii="Times New Roman" w:hAnsi="Times New Roman"/>
          <w:sz w:val="22"/>
        </w:rPr>
        <w:tab/>
        <w:t>Feb 1</w:t>
      </w:r>
      <w:r>
        <w:rPr>
          <w:rFonts w:ascii="Times New Roman" w:hAnsi="Times New Roman"/>
          <w:sz w:val="22"/>
        </w:rPr>
        <w:tab/>
        <w:t>Feb 1</w:t>
      </w:r>
      <w:r>
        <w:rPr>
          <w:rFonts w:ascii="Times New Roman" w:hAnsi="Times New Roman"/>
          <w:sz w:val="22"/>
        </w:rPr>
        <w:tab/>
        <w:t>Feb 1</w:t>
      </w:r>
      <w:r>
        <w:rPr>
          <w:rFonts w:ascii="Times New Roman" w:hAnsi="Times New Roman"/>
          <w:sz w:val="22"/>
        </w:rPr>
        <w:tab/>
        <w:t>Feb 1</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review</w:t>
      </w:r>
      <w:proofErr w:type="gramEnd"/>
      <w:r>
        <w:rPr>
          <w:rFonts w:ascii="Times New Roman" w:hAnsi="Times New Roman"/>
          <w:sz w:val="22"/>
        </w:rPr>
        <w:t xml:space="preserve"> notifies TDES Department</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and</w:t>
      </w:r>
      <w:proofErr w:type="gramEnd"/>
      <w:r>
        <w:rPr>
          <w:rFonts w:ascii="Times New Roman" w:hAnsi="Times New Roman"/>
          <w:sz w:val="22"/>
        </w:rPr>
        <w:t xml:space="preserve"> Chair if s/he desires to be</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reviewed</w:t>
      </w:r>
      <w:proofErr w:type="gramEnd"/>
      <w:r>
        <w:rPr>
          <w:rFonts w:ascii="Times New Roman" w:hAnsi="Times New Roman"/>
          <w:sz w:val="22"/>
        </w:rPr>
        <w:t xml:space="preserve"> the following fall or winter</w:t>
      </w:r>
    </w:p>
    <w:p w:rsidR="003F3452" w:rsidRDefault="003F3452">
      <w:pPr>
        <w:tabs>
          <w:tab w:val="center" w:pos="3960"/>
          <w:tab w:val="center" w:pos="5400"/>
          <w:tab w:val="center" w:pos="6840"/>
          <w:tab w:val="center" w:pos="8280"/>
        </w:tabs>
        <w:ind w:left="360" w:hanging="360"/>
        <w:rPr>
          <w:rFonts w:ascii="Times New Roman" w:hAnsi="Times New Roman"/>
          <w:sz w:val="22"/>
        </w:rPr>
      </w:pP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2.</w:t>
      </w:r>
      <w:r>
        <w:rPr>
          <w:rFonts w:ascii="Times New Roman" w:hAnsi="Times New Roman"/>
          <w:sz w:val="22"/>
        </w:rPr>
        <w:tab/>
        <w:t>Department Chair facilitates first</w:t>
      </w:r>
      <w:r>
        <w:rPr>
          <w:rFonts w:ascii="Times New Roman" w:hAnsi="Times New Roman"/>
          <w:sz w:val="22"/>
        </w:rPr>
        <w:tab/>
        <w:t>Mar 1</w:t>
      </w:r>
      <w:r>
        <w:rPr>
          <w:rFonts w:ascii="Times New Roman" w:hAnsi="Times New Roman"/>
          <w:sz w:val="22"/>
        </w:rPr>
        <w:tab/>
        <w:t>Mar 1</w:t>
      </w:r>
      <w:r>
        <w:rPr>
          <w:rFonts w:ascii="Times New Roman" w:hAnsi="Times New Roman"/>
          <w:sz w:val="22"/>
        </w:rPr>
        <w:tab/>
        <w:t>Mar 1</w:t>
      </w:r>
      <w:r>
        <w:rPr>
          <w:rFonts w:ascii="Times New Roman" w:hAnsi="Times New Roman"/>
          <w:sz w:val="22"/>
        </w:rPr>
        <w:tab/>
        <w:t>Mar 1</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reading</w:t>
      </w:r>
      <w:proofErr w:type="gramEnd"/>
      <w:r>
        <w:rPr>
          <w:rFonts w:ascii="Times New Roman" w:hAnsi="Times New Roman"/>
          <w:sz w:val="22"/>
        </w:rPr>
        <w:t xml:space="preserve"> of TDES RP&amp;T document</w:t>
      </w:r>
      <w:r>
        <w:rPr>
          <w:rFonts w:ascii="Times New Roman" w:hAnsi="Times New Roman"/>
          <w:sz w:val="22"/>
        </w:rPr>
        <w:tab/>
      </w:r>
    </w:p>
    <w:p w:rsidR="003F3452" w:rsidRDefault="003F3452">
      <w:pPr>
        <w:tabs>
          <w:tab w:val="center" w:pos="3960"/>
          <w:tab w:val="center" w:pos="5400"/>
          <w:tab w:val="center" w:pos="6840"/>
          <w:tab w:val="center" w:pos="8280"/>
        </w:tabs>
        <w:ind w:left="360" w:hanging="360"/>
        <w:rPr>
          <w:rFonts w:ascii="Times New Roman" w:hAnsi="Times New Roman"/>
          <w:sz w:val="22"/>
        </w:rPr>
      </w:pP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3.</w:t>
      </w:r>
      <w:r>
        <w:rPr>
          <w:rFonts w:ascii="Times New Roman" w:hAnsi="Times New Roman"/>
          <w:sz w:val="22"/>
        </w:rPr>
        <w:tab/>
        <w:t>Candidate recruits Support Faculty</w:t>
      </w:r>
      <w:r>
        <w:rPr>
          <w:rFonts w:ascii="Times New Roman" w:hAnsi="Times New Roman"/>
          <w:sz w:val="22"/>
        </w:rPr>
        <w:tab/>
        <w:t>Mar 1</w:t>
      </w:r>
      <w:r>
        <w:rPr>
          <w:rFonts w:ascii="Times New Roman" w:hAnsi="Times New Roman"/>
          <w:sz w:val="22"/>
        </w:rPr>
        <w:tab/>
        <w:t>Mar 1</w:t>
      </w:r>
      <w:r>
        <w:rPr>
          <w:rFonts w:ascii="Times New Roman" w:hAnsi="Times New Roman"/>
          <w:sz w:val="22"/>
        </w:rPr>
        <w:tab/>
        <w:t>Mar 1</w:t>
      </w:r>
      <w:r>
        <w:rPr>
          <w:rFonts w:ascii="Times New Roman" w:hAnsi="Times New Roman"/>
          <w:sz w:val="22"/>
        </w:rPr>
        <w:tab/>
        <w:t>Mar 1</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members</w:t>
      </w:r>
      <w:proofErr w:type="gramEnd"/>
      <w:r>
        <w:rPr>
          <w:rFonts w:ascii="Times New Roman" w:hAnsi="Times New Roman"/>
          <w:sz w:val="22"/>
        </w:rPr>
        <w:t>.</w:t>
      </w:r>
    </w:p>
    <w:p w:rsidR="003F3452" w:rsidRDefault="003F3452">
      <w:pPr>
        <w:tabs>
          <w:tab w:val="center" w:pos="3960"/>
          <w:tab w:val="center" w:pos="5400"/>
          <w:tab w:val="center" w:pos="6840"/>
          <w:tab w:val="center" w:pos="8280"/>
        </w:tabs>
        <w:ind w:left="360" w:hanging="360"/>
        <w:rPr>
          <w:rFonts w:ascii="Times New Roman" w:hAnsi="Times New Roman"/>
          <w:sz w:val="22"/>
        </w:rPr>
      </w:pP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4.</w:t>
      </w:r>
      <w:r>
        <w:rPr>
          <w:rFonts w:ascii="Times New Roman" w:hAnsi="Times New Roman"/>
          <w:sz w:val="22"/>
        </w:rPr>
        <w:tab/>
        <w:t>Department Chair meets with</w:t>
      </w:r>
      <w:r>
        <w:rPr>
          <w:rFonts w:ascii="Times New Roman" w:hAnsi="Times New Roman"/>
          <w:sz w:val="22"/>
        </w:rPr>
        <w:tab/>
        <w:t>Mar 15</w:t>
      </w:r>
      <w:r>
        <w:rPr>
          <w:rFonts w:ascii="Times New Roman" w:hAnsi="Times New Roman"/>
          <w:sz w:val="22"/>
        </w:rPr>
        <w:tab/>
        <w:t>Mar 15</w:t>
      </w:r>
      <w:r>
        <w:rPr>
          <w:rFonts w:ascii="Times New Roman" w:hAnsi="Times New Roman"/>
          <w:sz w:val="22"/>
        </w:rPr>
        <w:tab/>
        <w:t>Mar 15</w:t>
      </w:r>
      <w:r>
        <w:rPr>
          <w:rFonts w:ascii="Times New Roman" w:hAnsi="Times New Roman"/>
          <w:sz w:val="22"/>
        </w:rPr>
        <w:tab/>
        <w:t>Mar 15</w:t>
      </w:r>
    </w:p>
    <w:p w:rsidR="003F3452" w:rsidRDefault="003F3452">
      <w:pPr>
        <w:tabs>
          <w:tab w:val="center" w:pos="3960"/>
          <w:tab w:val="center" w:pos="5400"/>
          <w:tab w:val="center" w:pos="6840"/>
          <w:tab w:val="center" w:pos="8280"/>
        </w:tabs>
        <w:ind w:left="360"/>
        <w:rPr>
          <w:rFonts w:ascii="Times New Roman" w:hAnsi="Times New Roman"/>
          <w:sz w:val="22"/>
        </w:rPr>
      </w:pPr>
      <w:r>
        <w:rPr>
          <w:rFonts w:ascii="Times New Roman" w:hAnsi="Times New Roman"/>
          <w:sz w:val="22"/>
        </w:rPr>
        <w:t xml:space="preserve">Candidates subject to review </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in</w:t>
      </w:r>
      <w:proofErr w:type="gramEnd"/>
      <w:r>
        <w:rPr>
          <w:rFonts w:ascii="Times New Roman" w:hAnsi="Times New Roman"/>
          <w:sz w:val="22"/>
        </w:rPr>
        <w:t xml:space="preserve"> the subsequent academic year </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along</w:t>
      </w:r>
      <w:proofErr w:type="gramEnd"/>
      <w:r>
        <w:rPr>
          <w:rFonts w:ascii="Times New Roman" w:hAnsi="Times New Roman"/>
          <w:sz w:val="22"/>
        </w:rPr>
        <w:t xml:space="preserve"> with the Chair of their </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TDES Review Team.</w:t>
      </w:r>
      <w:proofErr w:type="gramEnd"/>
    </w:p>
    <w:p w:rsidR="003F3452" w:rsidRDefault="003F3452">
      <w:pPr>
        <w:tabs>
          <w:tab w:val="center" w:pos="3960"/>
          <w:tab w:val="center" w:pos="5400"/>
          <w:tab w:val="center" w:pos="6840"/>
          <w:tab w:val="center" w:pos="8280"/>
        </w:tabs>
        <w:ind w:left="360" w:hanging="360"/>
        <w:rPr>
          <w:rFonts w:ascii="Times New Roman" w:hAnsi="Times New Roman"/>
          <w:sz w:val="22"/>
        </w:rPr>
      </w:pP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5.</w:t>
      </w:r>
      <w:r>
        <w:rPr>
          <w:rFonts w:ascii="Times New Roman" w:hAnsi="Times New Roman"/>
          <w:sz w:val="22"/>
        </w:rPr>
        <w:tab/>
        <w:t>Department amends TDES RP&amp;T</w:t>
      </w:r>
      <w:r>
        <w:rPr>
          <w:rFonts w:ascii="Times New Roman" w:hAnsi="Times New Roman"/>
          <w:sz w:val="22"/>
        </w:rPr>
        <w:tab/>
        <w:t>Apr 1</w:t>
      </w:r>
      <w:r>
        <w:rPr>
          <w:rFonts w:ascii="Times New Roman" w:hAnsi="Times New Roman"/>
          <w:sz w:val="22"/>
        </w:rPr>
        <w:tab/>
        <w:t>Apr 1</w:t>
      </w:r>
      <w:r>
        <w:rPr>
          <w:rFonts w:ascii="Times New Roman" w:hAnsi="Times New Roman"/>
          <w:sz w:val="22"/>
        </w:rPr>
        <w:tab/>
        <w:t>Apr 1</w:t>
      </w:r>
      <w:r>
        <w:rPr>
          <w:rFonts w:ascii="Times New Roman" w:hAnsi="Times New Roman"/>
          <w:sz w:val="22"/>
        </w:rPr>
        <w:tab/>
        <w:t>Apr 1</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document</w:t>
      </w:r>
      <w:proofErr w:type="gramEnd"/>
      <w:r>
        <w:rPr>
          <w:rFonts w:ascii="Times New Roman" w:hAnsi="Times New Roman"/>
          <w:sz w:val="22"/>
        </w:rPr>
        <w:t>, if needed</w:t>
      </w:r>
    </w:p>
    <w:p w:rsidR="003F3452" w:rsidRDefault="003F3452">
      <w:pPr>
        <w:tabs>
          <w:tab w:val="center" w:pos="3960"/>
          <w:tab w:val="center" w:pos="5400"/>
          <w:tab w:val="center" w:pos="6840"/>
          <w:tab w:val="center" w:pos="8280"/>
        </w:tabs>
        <w:ind w:left="360" w:hanging="360"/>
        <w:rPr>
          <w:rFonts w:ascii="Times New Roman" w:hAnsi="Times New Roman"/>
          <w:sz w:val="22"/>
        </w:rPr>
      </w:pP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6.</w:t>
      </w:r>
      <w:r>
        <w:rPr>
          <w:rFonts w:ascii="Times New Roman" w:hAnsi="Times New Roman"/>
          <w:sz w:val="22"/>
        </w:rPr>
        <w:tab/>
        <w:t>Department Chair secures</w:t>
      </w:r>
      <w:r>
        <w:rPr>
          <w:rFonts w:ascii="Times New Roman" w:hAnsi="Times New Roman"/>
          <w:sz w:val="22"/>
        </w:rPr>
        <w:tab/>
        <w:t>- - -</w:t>
      </w:r>
      <w:r>
        <w:rPr>
          <w:rFonts w:ascii="Times New Roman" w:hAnsi="Times New Roman"/>
          <w:sz w:val="22"/>
        </w:rPr>
        <w:tab/>
        <w:t>- - -</w:t>
      </w:r>
      <w:r>
        <w:rPr>
          <w:rFonts w:ascii="Times New Roman" w:hAnsi="Times New Roman"/>
          <w:sz w:val="22"/>
        </w:rPr>
        <w:tab/>
        <w:t>Apr 30</w:t>
      </w:r>
      <w:r>
        <w:rPr>
          <w:rFonts w:ascii="Times New Roman" w:hAnsi="Times New Roman"/>
          <w:sz w:val="22"/>
        </w:rPr>
        <w:tab/>
        <w:t>Apr 1</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verbal</w:t>
      </w:r>
      <w:proofErr w:type="gramEnd"/>
      <w:r>
        <w:rPr>
          <w:rFonts w:ascii="Times New Roman" w:hAnsi="Times New Roman"/>
          <w:sz w:val="22"/>
        </w:rPr>
        <w:t xml:space="preserve"> agreement from</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external</w:t>
      </w:r>
      <w:proofErr w:type="gramEnd"/>
      <w:r>
        <w:rPr>
          <w:rFonts w:ascii="Times New Roman" w:hAnsi="Times New Roman"/>
          <w:sz w:val="22"/>
        </w:rPr>
        <w:t xml:space="preserve"> scholarship reviewers</w:t>
      </w:r>
    </w:p>
    <w:p w:rsidR="003F3452" w:rsidRDefault="003F3452">
      <w:pPr>
        <w:tabs>
          <w:tab w:val="center" w:pos="3960"/>
          <w:tab w:val="center" w:pos="5400"/>
          <w:tab w:val="center" w:pos="6840"/>
          <w:tab w:val="center" w:pos="8280"/>
        </w:tabs>
        <w:ind w:left="360" w:hanging="360"/>
        <w:rPr>
          <w:rFonts w:ascii="Times New Roman" w:hAnsi="Times New Roman"/>
          <w:sz w:val="22"/>
        </w:rPr>
      </w:pP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7.</w:t>
      </w:r>
      <w:r>
        <w:rPr>
          <w:rFonts w:ascii="Times New Roman" w:hAnsi="Times New Roman"/>
          <w:sz w:val="22"/>
        </w:rPr>
        <w:tab/>
        <w:t>Department Chair sends letters</w:t>
      </w:r>
      <w:r>
        <w:rPr>
          <w:rFonts w:ascii="Times New Roman" w:hAnsi="Times New Roman"/>
          <w:sz w:val="22"/>
        </w:rPr>
        <w:tab/>
        <w:t>- - -</w:t>
      </w:r>
      <w:r>
        <w:rPr>
          <w:rFonts w:ascii="Times New Roman" w:hAnsi="Times New Roman"/>
          <w:sz w:val="22"/>
        </w:rPr>
        <w:tab/>
        <w:t>- - -</w:t>
      </w:r>
      <w:r>
        <w:rPr>
          <w:rFonts w:ascii="Times New Roman" w:hAnsi="Times New Roman"/>
          <w:sz w:val="22"/>
        </w:rPr>
        <w:tab/>
        <w:t>May 15</w:t>
      </w:r>
      <w:r>
        <w:rPr>
          <w:rFonts w:ascii="Times New Roman" w:hAnsi="Times New Roman"/>
          <w:sz w:val="22"/>
        </w:rPr>
        <w:tab/>
        <w:t>Apr 15</w:t>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to</w:t>
      </w:r>
      <w:proofErr w:type="gramEnd"/>
      <w:r>
        <w:rPr>
          <w:rFonts w:ascii="Times New Roman" w:hAnsi="Times New Roman"/>
          <w:sz w:val="22"/>
        </w:rPr>
        <w:t xml:space="preserve"> external reviewers of scholarship</w:t>
      </w:r>
      <w:r>
        <w:rPr>
          <w:rFonts w:ascii="Times New Roman" w:hAnsi="Times New Roman"/>
          <w:sz w:val="22"/>
        </w:rPr>
        <w:tab/>
      </w:r>
    </w:p>
    <w:p w:rsidR="003F3452" w:rsidRDefault="003F3452">
      <w:pPr>
        <w:tabs>
          <w:tab w:val="center" w:pos="162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r>
        <w:rPr>
          <w:rFonts w:ascii="Times New Roman" w:hAnsi="Times New Roman"/>
          <w:sz w:val="22"/>
        </w:rPr>
        <w:tab/>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8.</w:t>
      </w:r>
      <w:r>
        <w:rPr>
          <w:rFonts w:ascii="Times New Roman" w:hAnsi="Times New Roman"/>
          <w:sz w:val="22"/>
        </w:rPr>
        <w:tab/>
        <w:t>TDES Review Team establishes</w:t>
      </w:r>
      <w:r>
        <w:rPr>
          <w:rFonts w:ascii="Times New Roman" w:hAnsi="Times New Roman"/>
          <w:sz w:val="22"/>
        </w:rPr>
        <w:tab/>
        <w:t>Sept 1</w:t>
      </w:r>
      <w:r>
        <w:rPr>
          <w:rFonts w:ascii="Times New Roman" w:hAnsi="Times New Roman"/>
          <w:sz w:val="22"/>
        </w:rPr>
        <w:tab/>
        <w:t>Sept 1</w:t>
      </w:r>
      <w:r>
        <w:rPr>
          <w:rFonts w:ascii="Times New Roman" w:hAnsi="Times New Roman"/>
          <w:sz w:val="22"/>
        </w:rPr>
        <w:tab/>
        <w:t>Sept 1</w:t>
      </w:r>
      <w:r>
        <w:rPr>
          <w:rFonts w:ascii="Times New Roman" w:hAnsi="Times New Roman"/>
          <w:sz w:val="22"/>
        </w:rPr>
        <w:tab/>
        <w:t>Sept 1</w:t>
      </w:r>
      <w:r>
        <w:rPr>
          <w:rFonts w:ascii="Times New Roman" w:hAnsi="Times New Roman"/>
          <w:sz w:val="22"/>
        </w:rPr>
        <w:tab/>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review</w:t>
      </w:r>
      <w:proofErr w:type="gramEnd"/>
      <w:r>
        <w:rPr>
          <w:rFonts w:ascii="Times New Roman" w:hAnsi="Times New Roman"/>
          <w:sz w:val="22"/>
        </w:rPr>
        <w:t xml:space="preserve"> procedures</w:t>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p>
    <w:p w:rsidR="003F3452" w:rsidRDefault="003F3452">
      <w:pPr>
        <w:tabs>
          <w:tab w:val="center" w:pos="162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9.</w:t>
      </w:r>
      <w:r>
        <w:rPr>
          <w:rFonts w:ascii="Times New Roman" w:hAnsi="Times New Roman"/>
          <w:sz w:val="22"/>
        </w:rPr>
        <w:tab/>
        <w:t xml:space="preserve">Dossier/Supplemental File </w:t>
      </w:r>
      <w:r>
        <w:rPr>
          <w:rFonts w:ascii="Times New Roman" w:hAnsi="Times New Roman"/>
          <w:sz w:val="22"/>
        </w:rPr>
        <w:tab/>
        <w:t>Nov 15</w:t>
      </w:r>
      <w:r>
        <w:rPr>
          <w:rFonts w:ascii="Times New Roman" w:hAnsi="Times New Roman"/>
          <w:sz w:val="22"/>
        </w:rPr>
        <w:tab/>
        <w:t>Sept 1</w:t>
      </w:r>
      <w:r>
        <w:rPr>
          <w:rFonts w:ascii="Times New Roman" w:hAnsi="Times New Roman"/>
          <w:sz w:val="22"/>
        </w:rPr>
        <w:tab/>
        <w:t>Nov 15</w:t>
      </w:r>
      <w:r>
        <w:rPr>
          <w:rFonts w:ascii="Times New Roman" w:hAnsi="Times New Roman"/>
          <w:sz w:val="22"/>
        </w:rPr>
        <w:tab/>
        <w:t>Sept 1</w:t>
      </w:r>
    </w:p>
    <w:p w:rsidR="003F3452" w:rsidRDefault="003F3452">
      <w:pPr>
        <w:tabs>
          <w:tab w:val="center" w:pos="162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to</w:t>
      </w:r>
      <w:proofErr w:type="gramEnd"/>
      <w:r>
        <w:rPr>
          <w:rFonts w:ascii="Times New Roman" w:hAnsi="Times New Roman"/>
          <w:sz w:val="22"/>
        </w:rPr>
        <w:t xml:space="preserve"> Chair and TDES Review Team</w:t>
      </w:r>
      <w:r>
        <w:rPr>
          <w:rFonts w:ascii="Times New Roman" w:hAnsi="Times New Roman"/>
          <w:sz w:val="22"/>
        </w:rPr>
        <w:tab/>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10.</w:t>
      </w:r>
      <w:r>
        <w:rPr>
          <w:rFonts w:ascii="Times New Roman" w:hAnsi="Times New Roman"/>
          <w:sz w:val="22"/>
        </w:rPr>
        <w:tab/>
        <w:t>Candidate for unscheduled</w:t>
      </w:r>
      <w:r>
        <w:rPr>
          <w:rFonts w:ascii="Times New Roman" w:hAnsi="Times New Roman"/>
          <w:sz w:val="22"/>
        </w:rPr>
        <w:tab/>
        <w:t>Dec 1</w:t>
      </w:r>
      <w:r>
        <w:rPr>
          <w:rFonts w:ascii="Times New Roman" w:hAnsi="Times New Roman"/>
          <w:sz w:val="22"/>
        </w:rPr>
        <w:tab/>
        <w:t>Sept 1</w:t>
      </w:r>
      <w:r>
        <w:rPr>
          <w:rFonts w:ascii="Times New Roman" w:hAnsi="Times New Roman"/>
          <w:sz w:val="22"/>
        </w:rPr>
        <w:tab/>
        <w:t>Dec 1</w:t>
      </w:r>
      <w:r>
        <w:rPr>
          <w:rFonts w:ascii="Times New Roman" w:hAnsi="Times New Roman"/>
          <w:sz w:val="22"/>
        </w:rPr>
        <w:tab/>
        <w:t>Sept 1</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review</w:t>
      </w:r>
      <w:proofErr w:type="gramEnd"/>
      <w:r>
        <w:rPr>
          <w:rFonts w:ascii="Times New Roman" w:hAnsi="Times New Roman"/>
          <w:sz w:val="22"/>
        </w:rPr>
        <w:t xml:space="preserve"> notifies the SEHS CAP </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t>Chair of unscheduled review</w:t>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11.</w:t>
      </w:r>
      <w:r>
        <w:rPr>
          <w:rFonts w:ascii="Times New Roman" w:hAnsi="Times New Roman"/>
          <w:sz w:val="22"/>
        </w:rPr>
        <w:tab/>
        <w:t>Department approves the TDES</w:t>
      </w:r>
      <w:r>
        <w:rPr>
          <w:rFonts w:ascii="Times New Roman" w:hAnsi="Times New Roman"/>
          <w:sz w:val="22"/>
        </w:rPr>
        <w:tab/>
        <w:t>Sept 15</w:t>
      </w:r>
      <w:r>
        <w:rPr>
          <w:rFonts w:ascii="Times New Roman" w:hAnsi="Times New Roman"/>
          <w:sz w:val="22"/>
        </w:rPr>
        <w:tab/>
        <w:t>Sept 15</w:t>
      </w:r>
      <w:r>
        <w:rPr>
          <w:rFonts w:ascii="Times New Roman" w:hAnsi="Times New Roman"/>
          <w:sz w:val="22"/>
        </w:rPr>
        <w:tab/>
        <w:t>Sept 15</w:t>
      </w:r>
      <w:r>
        <w:rPr>
          <w:rFonts w:ascii="Times New Roman" w:hAnsi="Times New Roman"/>
          <w:sz w:val="22"/>
        </w:rPr>
        <w:tab/>
        <w:t>Sept 15</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t>RP&amp;T document at (or before) the</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first</w:t>
      </w:r>
      <w:proofErr w:type="gramEnd"/>
      <w:r>
        <w:rPr>
          <w:rFonts w:ascii="Times New Roman" w:hAnsi="Times New Roman"/>
          <w:sz w:val="22"/>
        </w:rPr>
        <w:t xml:space="preserve"> scheduled department meeting</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of</w:t>
      </w:r>
      <w:proofErr w:type="gramEnd"/>
      <w:r>
        <w:rPr>
          <w:rFonts w:ascii="Times New Roman" w:hAnsi="Times New Roman"/>
          <w:sz w:val="22"/>
        </w:rPr>
        <w:t xml:space="preserve"> the academic year</w:t>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12.</w:t>
      </w:r>
      <w:r>
        <w:rPr>
          <w:rFonts w:ascii="Times New Roman" w:hAnsi="Times New Roman"/>
          <w:sz w:val="22"/>
        </w:rPr>
        <w:tab/>
        <w:t>Review Team and Department</w:t>
      </w:r>
      <w:r>
        <w:rPr>
          <w:rFonts w:ascii="Times New Roman" w:hAnsi="Times New Roman"/>
          <w:sz w:val="22"/>
        </w:rPr>
        <w:tab/>
        <w:t>Jan 15</w:t>
      </w:r>
      <w:r>
        <w:rPr>
          <w:rFonts w:ascii="Times New Roman" w:hAnsi="Times New Roman"/>
          <w:sz w:val="22"/>
        </w:rPr>
        <w:tab/>
        <w:t>Sept 15</w:t>
      </w:r>
      <w:r>
        <w:rPr>
          <w:rFonts w:ascii="Times New Roman" w:hAnsi="Times New Roman"/>
          <w:sz w:val="22"/>
        </w:rPr>
        <w:tab/>
        <w:t>Jan 15</w:t>
      </w:r>
      <w:r>
        <w:rPr>
          <w:rFonts w:ascii="Times New Roman" w:hAnsi="Times New Roman"/>
          <w:sz w:val="22"/>
        </w:rPr>
        <w:tab/>
        <w:t>Sept 15</w:t>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t>Chair Letters to candidate</w:t>
      </w:r>
    </w:p>
    <w:p w:rsidR="003F3452" w:rsidRDefault="003F3452">
      <w:pPr>
        <w:tabs>
          <w:tab w:val="left" w:pos="1440"/>
        </w:tabs>
        <w:rPr>
          <w:rFonts w:ascii="Times New Roman" w:hAnsi="Times New Roman"/>
          <w:sz w:val="22"/>
        </w:rPr>
      </w:pPr>
    </w:p>
    <w:p w:rsidR="003F3452" w:rsidRDefault="003F3452">
      <w:pPr>
        <w:tabs>
          <w:tab w:val="left" w:pos="360"/>
        </w:tabs>
        <w:jc w:val="center"/>
        <w:rPr>
          <w:rFonts w:ascii="Times New Roman" w:hAnsi="Times New Roman"/>
          <w:b/>
          <w:sz w:val="22"/>
        </w:rPr>
      </w:pPr>
      <w:r>
        <w:rPr>
          <w:rFonts w:ascii="Times New Roman" w:hAnsi="Times New Roman"/>
          <w:b/>
          <w:sz w:val="22"/>
        </w:rPr>
        <w:br w:type="page"/>
      </w:r>
      <w:r>
        <w:rPr>
          <w:rFonts w:ascii="Times New Roman" w:hAnsi="Times New Roman"/>
          <w:b/>
          <w:sz w:val="22"/>
        </w:rPr>
        <w:lastRenderedPageBreak/>
        <w:t>Appendix A.3</w:t>
      </w:r>
    </w:p>
    <w:p w:rsidR="003F3452" w:rsidRDefault="003F3452">
      <w:pPr>
        <w:tabs>
          <w:tab w:val="left" w:pos="360"/>
        </w:tabs>
        <w:jc w:val="center"/>
        <w:rPr>
          <w:rFonts w:ascii="Times New Roman" w:hAnsi="Times New Roman"/>
          <w:b/>
          <w:sz w:val="22"/>
        </w:rPr>
      </w:pPr>
      <w:r>
        <w:rPr>
          <w:rFonts w:ascii="Times New Roman" w:hAnsi="Times New Roman"/>
          <w:b/>
          <w:sz w:val="22"/>
        </w:rPr>
        <w:t>Schedule of Required Due Dates for TDES Review Team</w:t>
      </w:r>
    </w:p>
    <w:p w:rsidR="003F3452" w:rsidRDefault="003F3452">
      <w:pPr>
        <w:tabs>
          <w:tab w:val="center" w:pos="3960"/>
          <w:tab w:val="center" w:pos="6120"/>
          <w:tab w:val="center" w:pos="8280"/>
        </w:tabs>
        <w:spacing w:before="80"/>
        <w:rPr>
          <w:rFonts w:ascii="Times New Roman" w:hAnsi="Times New Roman"/>
          <w:sz w:val="22"/>
        </w:rPr>
      </w:pPr>
      <w:r>
        <w:rPr>
          <w:rFonts w:ascii="Times New Roman" w:hAnsi="Times New Roman"/>
          <w:sz w:val="22"/>
        </w:rPr>
        <w:t xml:space="preserve">If the university is not open (e.g., weekend, holiday, emergency closing) on a date listed below, the schedule date is postponed to the next day on which the university is open. </w:t>
      </w:r>
    </w:p>
    <w:p w:rsidR="003F3452" w:rsidRDefault="003F3452">
      <w:pPr>
        <w:tabs>
          <w:tab w:val="left" w:pos="360"/>
          <w:tab w:val="center" w:pos="3960"/>
          <w:tab w:val="center" w:pos="6120"/>
          <w:tab w:val="center" w:pos="8280"/>
        </w:tabs>
        <w:rPr>
          <w:rFonts w:ascii="Times New Roman" w:hAnsi="Times New Roman"/>
          <w:sz w:val="22"/>
        </w:rPr>
      </w:pPr>
    </w:p>
    <w:p w:rsidR="003F3452" w:rsidRDefault="003F3452">
      <w:pPr>
        <w:tabs>
          <w:tab w:val="center" w:pos="3960"/>
          <w:tab w:val="center" w:pos="5400"/>
          <w:tab w:val="center" w:pos="6840"/>
          <w:tab w:val="center" w:pos="8280"/>
          <w:tab w:val="right" w:pos="9360"/>
        </w:tabs>
        <w:ind w:left="2880"/>
        <w:rPr>
          <w:rFonts w:ascii="Times New Roman" w:hAnsi="Times New Roman"/>
          <w:i/>
          <w:sz w:val="22"/>
        </w:rPr>
      </w:pPr>
      <w:r>
        <w:rPr>
          <w:rFonts w:ascii="Times New Roman" w:hAnsi="Times New Roman"/>
          <w:i/>
          <w:sz w:val="22"/>
          <w:u w:val="single"/>
        </w:rPr>
        <w:tab/>
        <w:t>42a, b, c.1</w:t>
      </w:r>
      <w:r>
        <w:rPr>
          <w:rFonts w:ascii="Times New Roman" w:hAnsi="Times New Roman"/>
          <w:i/>
          <w:sz w:val="22"/>
          <w:u w:val="single"/>
        </w:rPr>
        <w:tab/>
        <w:t>c.3</w:t>
      </w:r>
      <w:r>
        <w:rPr>
          <w:rFonts w:ascii="Times New Roman" w:hAnsi="Times New Roman"/>
          <w:i/>
          <w:sz w:val="22"/>
          <w:u w:val="single"/>
        </w:rPr>
        <w:tab/>
        <w:t>c.2, 42.c, c.4, d.1</w:t>
      </w:r>
      <w:r>
        <w:rPr>
          <w:rFonts w:ascii="Times New Roman" w:hAnsi="Times New Roman"/>
          <w:i/>
          <w:sz w:val="22"/>
          <w:u w:val="single"/>
        </w:rPr>
        <w:tab/>
        <w:t>I</w:t>
      </w:r>
      <w:r>
        <w:rPr>
          <w:rFonts w:ascii="Times New Roman" w:hAnsi="Times New Roman"/>
          <w:i/>
          <w:sz w:val="22"/>
          <w:u w:val="single"/>
        </w:rPr>
        <w:tab/>
      </w:r>
    </w:p>
    <w:p w:rsidR="003F3452" w:rsidRDefault="003F3452">
      <w:pPr>
        <w:tabs>
          <w:tab w:val="left" w:pos="360"/>
          <w:tab w:val="center" w:pos="3960"/>
          <w:tab w:val="center" w:pos="5400"/>
          <w:tab w:val="center" w:pos="6840"/>
          <w:tab w:val="center" w:pos="8280"/>
        </w:tabs>
        <w:rPr>
          <w:rFonts w:ascii="Times New Roman" w:hAnsi="Times New Roman"/>
          <w:i/>
          <w:sz w:val="22"/>
        </w:rPr>
      </w:pPr>
    </w:p>
    <w:p w:rsidR="003F3452" w:rsidRDefault="003F3452">
      <w:pPr>
        <w:tabs>
          <w:tab w:val="center" w:pos="3960"/>
          <w:tab w:val="center" w:pos="5400"/>
          <w:tab w:val="center" w:pos="6840"/>
          <w:tab w:val="center" w:pos="8280"/>
        </w:tabs>
        <w:rPr>
          <w:rFonts w:ascii="Times New Roman" w:hAnsi="Times New Roman"/>
          <w:i/>
          <w:sz w:val="22"/>
        </w:rPr>
      </w:pP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1.</w:t>
      </w:r>
      <w:r>
        <w:rPr>
          <w:rFonts w:ascii="Times New Roman" w:hAnsi="Times New Roman"/>
          <w:sz w:val="22"/>
        </w:rPr>
        <w:tab/>
        <w:t>TDES Review Team established</w:t>
      </w:r>
      <w:r>
        <w:rPr>
          <w:rFonts w:ascii="Times New Roman" w:hAnsi="Times New Roman"/>
          <w:sz w:val="22"/>
        </w:rPr>
        <w:tab/>
        <w:t>Mar 1</w:t>
      </w:r>
      <w:r>
        <w:rPr>
          <w:rFonts w:ascii="Times New Roman" w:hAnsi="Times New Roman"/>
          <w:sz w:val="22"/>
        </w:rPr>
        <w:tab/>
        <w:t>Mar 1</w:t>
      </w:r>
      <w:r>
        <w:rPr>
          <w:rFonts w:ascii="Times New Roman" w:hAnsi="Times New Roman"/>
          <w:sz w:val="22"/>
        </w:rPr>
        <w:tab/>
        <w:t>Mar 1</w:t>
      </w:r>
      <w:r>
        <w:rPr>
          <w:rFonts w:ascii="Times New Roman" w:hAnsi="Times New Roman"/>
          <w:sz w:val="22"/>
        </w:rPr>
        <w:tab/>
        <w:t>Mar 1</w:t>
      </w:r>
    </w:p>
    <w:p w:rsidR="003F3452" w:rsidRDefault="003F3452">
      <w:pPr>
        <w:tabs>
          <w:tab w:val="center" w:pos="3960"/>
          <w:tab w:val="center" w:pos="5400"/>
          <w:tab w:val="center" w:pos="6840"/>
          <w:tab w:val="center" w:pos="8280"/>
        </w:tabs>
        <w:rPr>
          <w:rFonts w:ascii="Times New Roman" w:hAnsi="Times New Roman"/>
          <w:sz w:val="22"/>
        </w:rPr>
      </w:pP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2.</w:t>
      </w:r>
      <w:r>
        <w:rPr>
          <w:rFonts w:ascii="Times New Roman" w:hAnsi="Times New Roman"/>
          <w:sz w:val="22"/>
        </w:rPr>
        <w:tab/>
        <w:t>Candidate and TDES Review Team</w:t>
      </w:r>
      <w:r>
        <w:rPr>
          <w:rFonts w:ascii="Times New Roman" w:hAnsi="Times New Roman"/>
          <w:sz w:val="22"/>
        </w:rPr>
        <w:tab/>
        <w:t xml:space="preserve">- - - </w:t>
      </w:r>
      <w:r>
        <w:rPr>
          <w:rFonts w:ascii="Times New Roman" w:hAnsi="Times New Roman"/>
          <w:sz w:val="22"/>
        </w:rPr>
        <w:tab/>
        <w:t>- - -</w:t>
      </w:r>
      <w:r>
        <w:rPr>
          <w:rFonts w:ascii="Times New Roman" w:hAnsi="Times New Roman"/>
          <w:sz w:val="22"/>
        </w:rPr>
        <w:tab/>
        <w:t>Apr 1</w:t>
      </w:r>
      <w:r>
        <w:rPr>
          <w:rFonts w:ascii="Times New Roman" w:hAnsi="Times New Roman"/>
          <w:sz w:val="22"/>
        </w:rPr>
        <w:tab/>
        <w:t xml:space="preserve">Feb 15 </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nominate</w:t>
      </w:r>
      <w:proofErr w:type="gramEnd"/>
      <w:r>
        <w:rPr>
          <w:rFonts w:ascii="Times New Roman" w:hAnsi="Times New Roman"/>
          <w:sz w:val="22"/>
        </w:rPr>
        <w:t xml:space="preserve"> external reviewers</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of</w:t>
      </w:r>
      <w:proofErr w:type="gramEnd"/>
      <w:r>
        <w:rPr>
          <w:rFonts w:ascii="Times New Roman" w:hAnsi="Times New Roman"/>
          <w:sz w:val="22"/>
        </w:rPr>
        <w:t xml:space="preserve"> scholarship</w:t>
      </w:r>
      <w:r>
        <w:rPr>
          <w:rFonts w:ascii="Times New Roman" w:hAnsi="Times New Roman"/>
          <w:sz w:val="22"/>
        </w:rPr>
        <w:tab/>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3.</w:t>
      </w:r>
      <w:r>
        <w:rPr>
          <w:rFonts w:ascii="Times New Roman" w:hAnsi="Times New Roman"/>
          <w:sz w:val="22"/>
        </w:rPr>
        <w:tab/>
        <w:t>Candidate and TDES Review Team</w:t>
      </w:r>
      <w:r>
        <w:rPr>
          <w:rFonts w:ascii="Times New Roman" w:hAnsi="Times New Roman"/>
          <w:sz w:val="22"/>
        </w:rPr>
        <w:tab/>
        <w:t>- - -</w:t>
      </w:r>
      <w:r>
        <w:rPr>
          <w:rFonts w:ascii="Times New Roman" w:hAnsi="Times New Roman"/>
          <w:sz w:val="22"/>
        </w:rPr>
        <w:tab/>
        <w:t>- - -</w:t>
      </w:r>
      <w:r>
        <w:rPr>
          <w:rFonts w:ascii="Times New Roman" w:hAnsi="Times New Roman"/>
          <w:sz w:val="22"/>
        </w:rPr>
        <w:tab/>
        <w:t>Apr 15</w:t>
      </w:r>
      <w:r>
        <w:rPr>
          <w:rFonts w:ascii="Times New Roman" w:hAnsi="Times New Roman"/>
          <w:sz w:val="22"/>
        </w:rPr>
        <w:tab/>
        <w:t>Mar 1</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select</w:t>
      </w:r>
      <w:proofErr w:type="gramEnd"/>
      <w:r>
        <w:rPr>
          <w:rFonts w:ascii="Times New Roman" w:hAnsi="Times New Roman"/>
          <w:sz w:val="22"/>
        </w:rPr>
        <w:t xml:space="preserve"> external reviewers of scholarship</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from</w:t>
      </w:r>
      <w:proofErr w:type="gramEnd"/>
      <w:r>
        <w:rPr>
          <w:rFonts w:ascii="Times New Roman" w:hAnsi="Times New Roman"/>
          <w:sz w:val="22"/>
        </w:rPr>
        <w:t xml:space="preserve"> each others’ nominees</w:t>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4.</w:t>
      </w:r>
      <w:r>
        <w:rPr>
          <w:rFonts w:ascii="Times New Roman" w:hAnsi="Times New Roman"/>
          <w:sz w:val="22"/>
        </w:rPr>
        <w:tab/>
        <w:t>Review Team establishes</w:t>
      </w:r>
      <w:r>
        <w:rPr>
          <w:rFonts w:ascii="Times New Roman" w:hAnsi="Times New Roman"/>
          <w:sz w:val="22"/>
        </w:rPr>
        <w:tab/>
        <w:t>Sept 1</w:t>
      </w:r>
      <w:r>
        <w:rPr>
          <w:rFonts w:ascii="Times New Roman" w:hAnsi="Times New Roman"/>
          <w:sz w:val="22"/>
        </w:rPr>
        <w:tab/>
        <w:t>Sept 1</w:t>
      </w:r>
      <w:r>
        <w:rPr>
          <w:rFonts w:ascii="Times New Roman" w:hAnsi="Times New Roman"/>
          <w:sz w:val="22"/>
        </w:rPr>
        <w:tab/>
        <w:t>Sept 1</w:t>
      </w:r>
      <w:r>
        <w:rPr>
          <w:rFonts w:ascii="Times New Roman" w:hAnsi="Times New Roman"/>
          <w:sz w:val="22"/>
        </w:rPr>
        <w:tab/>
        <w:t>Sept 1</w:t>
      </w:r>
      <w:r>
        <w:rPr>
          <w:rFonts w:ascii="Times New Roman" w:hAnsi="Times New Roman"/>
          <w:sz w:val="22"/>
        </w:rPr>
        <w:tab/>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review</w:t>
      </w:r>
      <w:proofErr w:type="gramEnd"/>
      <w:r>
        <w:rPr>
          <w:rFonts w:ascii="Times New Roman" w:hAnsi="Times New Roman"/>
          <w:sz w:val="22"/>
        </w:rPr>
        <w:t xml:space="preserve"> procedures</w:t>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p>
    <w:p w:rsidR="003F3452" w:rsidRDefault="003F3452">
      <w:pPr>
        <w:tabs>
          <w:tab w:val="center" w:pos="162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5.</w:t>
      </w:r>
      <w:r>
        <w:rPr>
          <w:rFonts w:ascii="Times New Roman" w:hAnsi="Times New Roman"/>
          <w:sz w:val="22"/>
        </w:rPr>
        <w:tab/>
        <w:t xml:space="preserve">Dossier/Supplemental File </w:t>
      </w:r>
      <w:r>
        <w:rPr>
          <w:rFonts w:ascii="Times New Roman" w:hAnsi="Times New Roman"/>
          <w:sz w:val="22"/>
        </w:rPr>
        <w:tab/>
        <w:t>Nov 11</w:t>
      </w:r>
      <w:r>
        <w:rPr>
          <w:rFonts w:ascii="Times New Roman" w:hAnsi="Times New Roman"/>
          <w:sz w:val="22"/>
        </w:rPr>
        <w:tab/>
        <w:t>Sept 1</w:t>
      </w:r>
      <w:r>
        <w:rPr>
          <w:rFonts w:ascii="Times New Roman" w:hAnsi="Times New Roman"/>
          <w:sz w:val="22"/>
        </w:rPr>
        <w:tab/>
        <w:t>Nov 11</w:t>
      </w:r>
      <w:r>
        <w:rPr>
          <w:rFonts w:ascii="Times New Roman" w:hAnsi="Times New Roman"/>
          <w:sz w:val="22"/>
        </w:rPr>
        <w:tab/>
        <w:t>Sept 1</w:t>
      </w:r>
    </w:p>
    <w:p w:rsidR="003F3452" w:rsidRDefault="003F3452">
      <w:pPr>
        <w:tabs>
          <w:tab w:val="center" w:pos="162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to</w:t>
      </w:r>
      <w:proofErr w:type="gramEnd"/>
      <w:r>
        <w:rPr>
          <w:rFonts w:ascii="Times New Roman" w:hAnsi="Times New Roman"/>
          <w:sz w:val="22"/>
        </w:rPr>
        <w:t xml:space="preserve"> Chair and TDES Review Team</w:t>
      </w:r>
      <w:r>
        <w:rPr>
          <w:rFonts w:ascii="Times New Roman" w:hAnsi="Times New Roman"/>
          <w:sz w:val="22"/>
        </w:rPr>
        <w:tab/>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6.</w:t>
      </w:r>
      <w:r>
        <w:rPr>
          <w:rFonts w:ascii="Times New Roman" w:hAnsi="Times New Roman"/>
          <w:sz w:val="22"/>
        </w:rPr>
        <w:tab/>
        <w:t>Review Team Chair submits TDES</w:t>
      </w:r>
      <w:r>
        <w:rPr>
          <w:rFonts w:ascii="Times New Roman" w:hAnsi="Times New Roman"/>
          <w:sz w:val="22"/>
        </w:rPr>
        <w:tab/>
        <w:t>Oct 1</w:t>
      </w:r>
      <w:r>
        <w:rPr>
          <w:rFonts w:ascii="Times New Roman" w:hAnsi="Times New Roman"/>
          <w:sz w:val="22"/>
        </w:rPr>
        <w:tab/>
        <w:t>Oct 1</w:t>
      </w:r>
      <w:r>
        <w:rPr>
          <w:rFonts w:ascii="Times New Roman" w:hAnsi="Times New Roman"/>
          <w:sz w:val="22"/>
        </w:rPr>
        <w:tab/>
        <w:t>Oct 1</w:t>
      </w:r>
      <w:r>
        <w:rPr>
          <w:rFonts w:ascii="Times New Roman" w:hAnsi="Times New Roman"/>
          <w:sz w:val="22"/>
        </w:rPr>
        <w:tab/>
        <w:t>Oct 1</w:t>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t>Policy to SEHS CAP Chair</w:t>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7.</w:t>
      </w:r>
      <w:r>
        <w:rPr>
          <w:rFonts w:ascii="Times New Roman" w:hAnsi="Times New Roman"/>
          <w:sz w:val="22"/>
        </w:rPr>
        <w:tab/>
        <w:t>Review Team and Department</w:t>
      </w:r>
      <w:r>
        <w:rPr>
          <w:rFonts w:ascii="Times New Roman" w:hAnsi="Times New Roman"/>
          <w:sz w:val="22"/>
        </w:rPr>
        <w:tab/>
        <w:t>Jan 15</w:t>
      </w:r>
      <w:r>
        <w:rPr>
          <w:rFonts w:ascii="Times New Roman" w:hAnsi="Times New Roman"/>
          <w:sz w:val="22"/>
        </w:rPr>
        <w:tab/>
        <w:t>Sept 15</w:t>
      </w:r>
      <w:r>
        <w:rPr>
          <w:rFonts w:ascii="Times New Roman" w:hAnsi="Times New Roman"/>
          <w:sz w:val="22"/>
        </w:rPr>
        <w:tab/>
        <w:t>Jan 15</w:t>
      </w:r>
      <w:r>
        <w:rPr>
          <w:rFonts w:ascii="Times New Roman" w:hAnsi="Times New Roman"/>
          <w:sz w:val="22"/>
        </w:rPr>
        <w:tab/>
        <w:t>Sept 15</w:t>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t>Chair Letters to candidate</w:t>
      </w:r>
    </w:p>
    <w:p w:rsidR="003F3452" w:rsidRDefault="003F3452">
      <w:pPr>
        <w:tabs>
          <w:tab w:val="left" w:pos="1440"/>
        </w:tabs>
        <w:ind w:left="720" w:hanging="360"/>
        <w:rPr>
          <w:rFonts w:ascii="Times New Roman" w:hAnsi="Times New Roman"/>
          <w:sz w:val="22"/>
        </w:rPr>
      </w:pPr>
    </w:p>
    <w:p w:rsidR="003F3452" w:rsidRDefault="003F3452">
      <w:pPr>
        <w:tabs>
          <w:tab w:val="left" w:pos="360"/>
        </w:tabs>
        <w:jc w:val="center"/>
        <w:rPr>
          <w:rFonts w:ascii="Times New Roman" w:hAnsi="Times New Roman"/>
          <w:b/>
          <w:sz w:val="22"/>
        </w:rPr>
      </w:pPr>
      <w:r>
        <w:rPr>
          <w:rFonts w:ascii="Times New Roman" w:hAnsi="Times New Roman"/>
          <w:b/>
          <w:sz w:val="22"/>
        </w:rPr>
        <w:br w:type="page"/>
      </w:r>
      <w:r>
        <w:rPr>
          <w:rFonts w:ascii="Times New Roman" w:hAnsi="Times New Roman"/>
          <w:b/>
          <w:sz w:val="22"/>
        </w:rPr>
        <w:lastRenderedPageBreak/>
        <w:t>Appendix A.4</w:t>
      </w:r>
    </w:p>
    <w:p w:rsidR="003F3452" w:rsidRDefault="003F3452">
      <w:pPr>
        <w:tabs>
          <w:tab w:val="left" w:pos="360"/>
        </w:tabs>
        <w:jc w:val="center"/>
        <w:rPr>
          <w:rFonts w:ascii="Times New Roman" w:hAnsi="Times New Roman"/>
          <w:b/>
          <w:sz w:val="22"/>
        </w:rPr>
      </w:pPr>
      <w:r>
        <w:rPr>
          <w:rFonts w:ascii="Times New Roman" w:hAnsi="Times New Roman"/>
          <w:b/>
          <w:sz w:val="22"/>
        </w:rPr>
        <w:t>Schedule of Required Due Dates for Support Faculty</w:t>
      </w:r>
    </w:p>
    <w:p w:rsidR="003F3452" w:rsidRDefault="003F3452">
      <w:pPr>
        <w:tabs>
          <w:tab w:val="center" w:pos="3960"/>
          <w:tab w:val="center" w:pos="6120"/>
          <w:tab w:val="center" w:pos="8280"/>
        </w:tabs>
        <w:spacing w:before="80"/>
        <w:rPr>
          <w:rFonts w:ascii="Times New Roman" w:hAnsi="Times New Roman"/>
          <w:sz w:val="22"/>
        </w:rPr>
      </w:pPr>
      <w:r>
        <w:rPr>
          <w:rFonts w:ascii="Times New Roman" w:hAnsi="Times New Roman"/>
          <w:sz w:val="22"/>
        </w:rPr>
        <w:t xml:space="preserve">If the university is not open (e.g., weekend, holiday, emergency closing) on a date listed below, the schedule date is postponed to the next day on which the university is open. </w:t>
      </w:r>
    </w:p>
    <w:p w:rsidR="003F3452" w:rsidRDefault="003F3452">
      <w:pPr>
        <w:tabs>
          <w:tab w:val="left" w:pos="360"/>
          <w:tab w:val="center" w:pos="3960"/>
          <w:tab w:val="center" w:pos="6120"/>
          <w:tab w:val="center" w:pos="8280"/>
        </w:tabs>
        <w:rPr>
          <w:rFonts w:ascii="Times New Roman" w:hAnsi="Times New Roman"/>
          <w:sz w:val="22"/>
        </w:rPr>
      </w:pPr>
    </w:p>
    <w:p w:rsidR="003F3452" w:rsidRDefault="003F3452">
      <w:pPr>
        <w:tabs>
          <w:tab w:val="center" w:pos="3960"/>
          <w:tab w:val="center" w:pos="5400"/>
          <w:tab w:val="center" w:pos="6840"/>
          <w:tab w:val="center" w:pos="8280"/>
          <w:tab w:val="right" w:pos="9360"/>
        </w:tabs>
        <w:ind w:left="2880"/>
        <w:rPr>
          <w:rFonts w:ascii="Times New Roman" w:hAnsi="Times New Roman"/>
          <w:i/>
          <w:sz w:val="22"/>
        </w:rPr>
      </w:pPr>
      <w:r>
        <w:rPr>
          <w:rFonts w:ascii="Times New Roman" w:hAnsi="Times New Roman"/>
          <w:sz w:val="22"/>
          <w:u w:val="single"/>
        </w:rPr>
        <w:tab/>
      </w:r>
      <w:r>
        <w:rPr>
          <w:rFonts w:ascii="Times New Roman" w:hAnsi="Times New Roman"/>
          <w:i/>
          <w:sz w:val="22"/>
          <w:u w:val="single"/>
        </w:rPr>
        <w:t>42.a, b, c.1</w:t>
      </w:r>
      <w:r>
        <w:rPr>
          <w:rFonts w:ascii="Times New Roman" w:hAnsi="Times New Roman"/>
          <w:i/>
          <w:sz w:val="22"/>
          <w:u w:val="single"/>
        </w:rPr>
        <w:tab/>
        <w:t>c.3</w:t>
      </w:r>
      <w:r>
        <w:rPr>
          <w:rFonts w:ascii="Times New Roman" w:hAnsi="Times New Roman"/>
          <w:i/>
          <w:sz w:val="22"/>
          <w:u w:val="single"/>
        </w:rPr>
        <w:tab/>
        <w:t>c.2, 42.c, c.4, d.1</w:t>
      </w:r>
      <w:r>
        <w:rPr>
          <w:rFonts w:ascii="Times New Roman" w:hAnsi="Times New Roman"/>
          <w:i/>
          <w:sz w:val="22"/>
          <w:u w:val="single"/>
        </w:rPr>
        <w:tab/>
        <w:t>I</w:t>
      </w:r>
      <w:r>
        <w:rPr>
          <w:rFonts w:ascii="Times New Roman" w:hAnsi="Times New Roman"/>
          <w:i/>
          <w:sz w:val="22"/>
          <w:u w:val="single"/>
        </w:rPr>
        <w:tab/>
      </w:r>
    </w:p>
    <w:p w:rsidR="003F3452" w:rsidRDefault="003F3452">
      <w:pPr>
        <w:tabs>
          <w:tab w:val="left" w:pos="360"/>
          <w:tab w:val="center" w:pos="3960"/>
          <w:tab w:val="center" w:pos="5400"/>
          <w:tab w:val="center" w:pos="6840"/>
          <w:tab w:val="center" w:pos="8280"/>
        </w:tabs>
        <w:rPr>
          <w:rFonts w:ascii="Times New Roman" w:hAnsi="Times New Roman"/>
          <w:i/>
          <w:sz w:val="22"/>
        </w:rPr>
      </w:pP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1.</w:t>
      </w:r>
      <w:r>
        <w:rPr>
          <w:rFonts w:ascii="Times New Roman" w:hAnsi="Times New Roman"/>
          <w:sz w:val="22"/>
        </w:rPr>
        <w:tab/>
        <w:t>Candidate recruits</w:t>
      </w:r>
      <w:r>
        <w:rPr>
          <w:rFonts w:ascii="Times New Roman" w:hAnsi="Times New Roman"/>
          <w:sz w:val="22"/>
        </w:rPr>
        <w:tab/>
        <w:t>Apr 1</w:t>
      </w:r>
      <w:r>
        <w:rPr>
          <w:rFonts w:ascii="Times New Roman" w:hAnsi="Times New Roman"/>
          <w:sz w:val="22"/>
        </w:rPr>
        <w:tab/>
        <w:t>Apr 1</w:t>
      </w:r>
      <w:r>
        <w:rPr>
          <w:rFonts w:ascii="Times New Roman" w:hAnsi="Times New Roman"/>
          <w:sz w:val="22"/>
        </w:rPr>
        <w:tab/>
        <w:t>Apr 1</w:t>
      </w:r>
      <w:r>
        <w:rPr>
          <w:rFonts w:ascii="Times New Roman" w:hAnsi="Times New Roman"/>
          <w:sz w:val="22"/>
        </w:rPr>
        <w:tab/>
        <w:t>Apr 1</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t>Support Faculty for</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impending</w:t>
      </w:r>
      <w:proofErr w:type="gramEnd"/>
      <w:r>
        <w:rPr>
          <w:rFonts w:ascii="Times New Roman" w:hAnsi="Times New Roman"/>
          <w:sz w:val="22"/>
        </w:rPr>
        <w:t xml:space="preserve"> review</w:t>
      </w:r>
      <w:r>
        <w:rPr>
          <w:rFonts w:ascii="Times New Roman" w:hAnsi="Times New Roman"/>
          <w:sz w:val="22"/>
        </w:rPr>
        <w:tab/>
      </w:r>
    </w:p>
    <w:p w:rsidR="003F3452" w:rsidRDefault="003F3452">
      <w:pPr>
        <w:tabs>
          <w:tab w:val="center" w:pos="3960"/>
          <w:tab w:val="center" w:pos="5400"/>
          <w:tab w:val="center" w:pos="6840"/>
          <w:tab w:val="center" w:pos="8280"/>
        </w:tabs>
        <w:ind w:left="360" w:hanging="360"/>
        <w:rPr>
          <w:rFonts w:ascii="Times New Roman" w:hAnsi="Times New Roman"/>
          <w:sz w:val="22"/>
        </w:rPr>
      </w:pP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2.</w:t>
      </w:r>
      <w:r>
        <w:rPr>
          <w:rFonts w:ascii="Times New Roman" w:hAnsi="Times New Roman"/>
          <w:sz w:val="22"/>
        </w:rPr>
        <w:tab/>
        <w:t>Candidate and Support Faculty</w:t>
      </w:r>
      <w:r>
        <w:rPr>
          <w:rFonts w:ascii="Times New Roman" w:hAnsi="Times New Roman"/>
          <w:sz w:val="22"/>
        </w:rPr>
        <w:tab/>
        <w:t>Apr 30</w:t>
      </w:r>
      <w:r>
        <w:rPr>
          <w:rFonts w:ascii="Times New Roman" w:hAnsi="Times New Roman"/>
          <w:sz w:val="22"/>
        </w:rPr>
        <w:tab/>
        <w:t>Apr 30</w:t>
      </w:r>
      <w:r>
        <w:rPr>
          <w:rFonts w:ascii="Times New Roman" w:hAnsi="Times New Roman"/>
          <w:sz w:val="22"/>
        </w:rPr>
        <w:tab/>
        <w:t>Apr 30</w:t>
      </w:r>
      <w:r>
        <w:rPr>
          <w:rFonts w:ascii="Times New Roman" w:hAnsi="Times New Roman"/>
          <w:sz w:val="22"/>
        </w:rPr>
        <w:tab/>
        <w:t>Apr 30</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select</w:t>
      </w:r>
      <w:proofErr w:type="gramEnd"/>
      <w:r>
        <w:rPr>
          <w:rFonts w:ascii="Times New Roman" w:hAnsi="Times New Roman"/>
          <w:sz w:val="22"/>
        </w:rPr>
        <w:t xml:space="preserve"> students to contact</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from</w:t>
      </w:r>
      <w:proofErr w:type="gramEnd"/>
      <w:r>
        <w:rPr>
          <w:rFonts w:ascii="Times New Roman" w:hAnsi="Times New Roman"/>
          <w:sz w:val="22"/>
        </w:rPr>
        <w:t xml:space="preserve"> each others’ nominees </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t>(10 students each, with an</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additional</w:t>
      </w:r>
      <w:proofErr w:type="gramEnd"/>
      <w:r>
        <w:rPr>
          <w:rFonts w:ascii="Times New Roman" w:hAnsi="Times New Roman"/>
          <w:sz w:val="22"/>
        </w:rPr>
        <w:t xml:space="preserve"> 5 exclusions from</w:t>
      </w:r>
    </w:p>
    <w:p w:rsidR="003F3452" w:rsidRDefault="003F3452">
      <w:pPr>
        <w:tabs>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the</w:t>
      </w:r>
      <w:proofErr w:type="gramEnd"/>
      <w:r>
        <w:rPr>
          <w:rFonts w:ascii="Times New Roman" w:hAnsi="Times New Roman"/>
          <w:sz w:val="22"/>
        </w:rPr>
        <w:t xml:space="preserve"> candidate)</w:t>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3.</w:t>
      </w:r>
      <w:r>
        <w:rPr>
          <w:rFonts w:ascii="Times New Roman" w:hAnsi="Times New Roman"/>
          <w:sz w:val="22"/>
        </w:rPr>
        <w:tab/>
        <w:t>Support Faculty send</w:t>
      </w:r>
      <w:r>
        <w:rPr>
          <w:rFonts w:ascii="Times New Roman" w:hAnsi="Times New Roman"/>
          <w:sz w:val="22"/>
        </w:rPr>
        <w:tab/>
        <w:t>May 15</w:t>
      </w:r>
      <w:r>
        <w:rPr>
          <w:rFonts w:ascii="Times New Roman" w:hAnsi="Times New Roman"/>
          <w:sz w:val="22"/>
        </w:rPr>
        <w:tab/>
        <w:t>May 15</w:t>
      </w:r>
      <w:r>
        <w:rPr>
          <w:rFonts w:ascii="Times New Roman" w:hAnsi="Times New Roman"/>
          <w:sz w:val="22"/>
        </w:rPr>
        <w:tab/>
        <w:t>May 15</w:t>
      </w:r>
      <w:r>
        <w:rPr>
          <w:rFonts w:ascii="Times New Roman" w:hAnsi="Times New Roman"/>
          <w:sz w:val="22"/>
        </w:rPr>
        <w:tab/>
        <w:t>May 15</w:t>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letters</w:t>
      </w:r>
      <w:proofErr w:type="gramEnd"/>
      <w:r>
        <w:rPr>
          <w:rFonts w:ascii="Times New Roman" w:hAnsi="Times New Roman"/>
          <w:sz w:val="22"/>
        </w:rPr>
        <w:t xml:space="preserve"> to students and colleagues</w:t>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for</w:t>
      </w:r>
      <w:proofErr w:type="gramEnd"/>
      <w:r>
        <w:rPr>
          <w:rFonts w:ascii="Times New Roman" w:hAnsi="Times New Roman"/>
          <w:sz w:val="22"/>
        </w:rPr>
        <w:t xml:space="preserve"> review of teaching and service</w:t>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p>
    <w:p w:rsidR="003F3452" w:rsidRDefault="003F3452">
      <w:pPr>
        <w:tabs>
          <w:tab w:val="center" w:pos="162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4.</w:t>
      </w:r>
      <w:r>
        <w:rPr>
          <w:rFonts w:ascii="Times New Roman" w:hAnsi="Times New Roman"/>
          <w:sz w:val="22"/>
        </w:rPr>
        <w:tab/>
        <w:t xml:space="preserve">Dossier/Supplemental File </w:t>
      </w:r>
      <w:r>
        <w:rPr>
          <w:rFonts w:ascii="Times New Roman" w:hAnsi="Times New Roman"/>
          <w:sz w:val="22"/>
        </w:rPr>
        <w:tab/>
        <w:t>Aug 15</w:t>
      </w:r>
      <w:r>
        <w:rPr>
          <w:rFonts w:ascii="Times New Roman" w:hAnsi="Times New Roman"/>
          <w:sz w:val="22"/>
        </w:rPr>
        <w:tab/>
        <w:t>Aug 1</w:t>
      </w:r>
      <w:r>
        <w:rPr>
          <w:rFonts w:ascii="Times New Roman" w:hAnsi="Times New Roman"/>
          <w:sz w:val="22"/>
        </w:rPr>
        <w:tab/>
        <w:t>Aug 15</w:t>
      </w:r>
      <w:r>
        <w:rPr>
          <w:rFonts w:ascii="Times New Roman" w:hAnsi="Times New Roman"/>
          <w:sz w:val="22"/>
        </w:rPr>
        <w:tab/>
        <w:t>Aug 1</w:t>
      </w:r>
    </w:p>
    <w:p w:rsidR="003F3452" w:rsidRDefault="003F3452">
      <w:pPr>
        <w:tabs>
          <w:tab w:val="center" w:pos="162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to</w:t>
      </w:r>
      <w:proofErr w:type="gramEnd"/>
      <w:r>
        <w:rPr>
          <w:rFonts w:ascii="Times New Roman" w:hAnsi="Times New Roman"/>
          <w:sz w:val="22"/>
        </w:rPr>
        <w:t xml:space="preserve"> Support Faculty</w:t>
      </w:r>
    </w:p>
    <w:p w:rsidR="003F3452" w:rsidRDefault="003F3452">
      <w:pPr>
        <w:tabs>
          <w:tab w:val="center" w:pos="162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for</w:t>
      </w:r>
      <w:proofErr w:type="gramEnd"/>
      <w:r>
        <w:rPr>
          <w:rFonts w:ascii="Times New Roman" w:hAnsi="Times New Roman"/>
          <w:sz w:val="22"/>
        </w:rPr>
        <w:t xml:space="preserve"> review</w:t>
      </w:r>
      <w:r>
        <w:rPr>
          <w:rFonts w:ascii="Times New Roman" w:hAnsi="Times New Roman"/>
          <w:sz w:val="22"/>
        </w:rPr>
        <w:tab/>
      </w:r>
    </w:p>
    <w:p w:rsidR="003F3452" w:rsidRDefault="003F3452">
      <w:pPr>
        <w:tabs>
          <w:tab w:val="left" w:pos="360"/>
          <w:tab w:val="center" w:pos="3960"/>
          <w:tab w:val="center" w:pos="5400"/>
          <w:tab w:val="center" w:pos="6840"/>
          <w:tab w:val="center" w:pos="8280"/>
        </w:tabs>
        <w:ind w:left="360" w:hanging="360"/>
        <w:rPr>
          <w:rFonts w:ascii="Times New Roman" w:hAnsi="Times New Roman"/>
          <w:sz w:val="22"/>
        </w:rPr>
      </w:pPr>
    </w:p>
    <w:p w:rsidR="003F3452" w:rsidRDefault="003F3452">
      <w:pPr>
        <w:tabs>
          <w:tab w:val="center" w:pos="162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5.</w:t>
      </w:r>
      <w:r>
        <w:rPr>
          <w:rFonts w:ascii="Times New Roman" w:hAnsi="Times New Roman"/>
          <w:sz w:val="22"/>
        </w:rPr>
        <w:tab/>
        <w:t xml:space="preserve">Support Faculty summary </w:t>
      </w:r>
      <w:r>
        <w:rPr>
          <w:rFonts w:ascii="Times New Roman" w:hAnsi="Times New Roman"/>
          <w:sz w:val="22"/>
        </w:rPr>
        <w:tab/>
        <w:t>Sept 1</w:t>
      </w:r>
      <w:r>
        <w:rPr>
          <w:rFonts w:ascii="Times New Roman" w:hAnsi="Times New Roman"/>
          <w:sz w:val="22"/>
        </w:rPr>
        <w:tab/>
        <w:t>Aug 15</w:t>
      </w:r>
      <w:r>
        <w:rPr>
          <w:rFonts w:ascii="Times New Roman" w:hAnsi="Times New Roman"/>
          <w:sz w:val="22"/>
        </w:rPr>
        <w:tab/>
        <w:t>Sept 1</w:t>
      </w:r>
      <w:r>
        <w:rPr>
          <w:rFonts w:ascii="Times New Roman" w:hAnsi="Times New Roman"/>
          <w:sz w:val="22"/>
        </w:rPr>
        <w:tab/>
        <w:t>Aug 15</w:t>
      </w:r>
    </w:p>
    <w:p w:rsidR="003F3452" w:rsidRDefault="003F3452">
      <w:pPr>
        <w:tabs>
          <w:tab w:val="center" w:pos="162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letters</w:t>
      </w:r>
      <w:proofErr w:type="gramEnd"/>
      <w:r>
        <w:rPr>
          <w:rFonts w:ascii="Times New Roman" w:hAnsi="Times New Roman"/>
          <w:sz w:val="22"/>
        </w:rPr>
        <w:t xml:space="preserve"> to Candidate</w:t>
      </w:r>
    </w:p>
    <w:p w:rsidR="003F3452" w:rsidRDefault="003F3452">
      <w:pPr>
        <w:tabs>
          <w:tab w:val="center" w:pos="1620"/>
          <w:tab w:val="center" w:pos="3960"/>
          <w:tab w:val="center" w:pos="5400"/>
          <w:tab w:val="center" w:pos="6840"/>
          <w:tab w:val="center" w:pos="8280"/>
        </w:tabs>
        <w:ind w:left="360" w:hanging="360"/>
        <w:rPr>
          <w:rFonts w:ascii="Times New Roman" w:hAnsi="Times New Roman"/>
          <w:sz w:val="22"/>
        </w:rPr>
      </w:pPr>
      <w:r>
        <w:rPr>
          <w:rFonts w:ascii="Times New Roman" w:hAnsi="Times New Roman"/>
          <w:sz w:val="22"/>
        </w:rPr>
        <w:tab/>
      </w:r>
      <w:proofErr w:type="gramStart"/>
      <w:r>
        <w:rPr>
          <w:rFonts w:ascii="Times New Roman" w:hAnsi="Times New Roman"/>
          <w:sz w:val="22"/>
        </w:rPr>
        <w:t>for</w:t>
      </w:r>
      <w:proofErr w:type="gramEnd"/>
      <w:r>
        <w:rPr>
          <w:rFonts w:ascii="Times New Roman" w:hAnsi="Times New Roman"/>
          <w:sz w:val="22"/>
        </w:rPr>
        <w:t xml:space="preserve"> inclusion in dossier</w:t>
      </w:r>
      <w:r>
        <w:rPr>
          <w:rFonts w:ascii="Times New Roman" w:hAnsi="Times New Roman"/>
          <w:sz w:val="22"/>
        </w:rPr>
        <w:tab/>
      </w:r>
    </w:p>
    <w:p w:rsidR="003F3452" w:rsidRDefault="003F3452">
      <w:pPr>
        <w:tabs>
          <w:tab w:val="left" w:pos="1440"/>
        </w:tabs>
        <w:ind w:left="360" w:hanging="360"/>
        <w:rPr>
          <w:rFonts w:ascii="Times New Roman" w:hAnsi="Times New Roman"/>
          <w:sz w:val="22"/>
        </w:rPr>
      </w:pPr>
    </w:p>
    <w:p w:rsidR="003F3452" w:rsidRDefault="003F3452">
      <w:pPr>
        <w:tabs>
          <w:tab w:val="left" w:pos="1440"/>
        </w:tabs>
        <w:ind w:left="720" w:hanging="360"/>
        <w:rPr>
          <w:rFonts w:ascii="Times New Roman" w:hAnsi="Times New Roman"/>
          <w:sz w:val="22"/>
        </w:rPr>
      </w:pPr>
    </w:p>
    <w:p w:rsidR="003F3452" w:rsidRDefault="003F3452">
      <w:pPr>
        <w:jc w:val="center"/>
        <w:rPr>
          <w:rFonts w:ascii="Times New Roman" w:hAnsi="Times New Roman"/>
          <w:b/>
          <w:sz w:val="22"/>
        </w:rPr>
      </w:pPr>
      <w:r>
        <w:rPr>
          <w:rFonts w:ascii="Times New Roman" w:hAnsi="Times New Roman"/>
          <w:b/>
          <w:sz w:val="22"/>
        </w:rPr>
        <w:br w:type="page"/>
      </w:r>
      <w:r>
        <w:rPr>
          <w:rFonts w:ascii="Times New Roman" w:hAnsi="Times New Roman"/>
          <w:b/>
          <w:sz w:val="22"/>
        </w:rPr>
        <w:lastRenderedPageBreak/>
        <w:t xml:space="preserve"> Appendix B</w:t>
      </w:r>
    </w:p>
    <w:p w:rsidR="003F3452" w:rsidRDefault="003F3452">
      <w:pPr>
        <w:jc w:val="center"/>
        <w:rPr>
          <w:rFonts w:ascii="Times New Roman" w:hAnsi="Times New Roman"/>
          <w:b/>
          <w:sz w:val="22"/>
        </w:rPr>
      </w:pPr>
      <w:r>
        <w:rPr>
          <w:rFonts w:ascii="Times New Roman" w:hAnsi="Times New Roman"/>
          <w:b/>
          <w:sz w:val="22"/>
        </w:rPr>
        <w:t>External Review of Scholarship: Statement of Impartiality</w:t>
      </w:r>
    </w:p>
    <w:p w:rsidR="003F3452" w:rsidRDefault="003F3452">
      <w:pPr>
        <w:jc w:val="center"/>
        <w:rPr>
          <w:rFonts w:ascii="Times New Roman" w:hAnsi="Times New Roman"/>
          <w:b/>
          <w:sz w:val="22"/>
        </w:rPr>
      </w:pPr>
    </w:p>
    <w:p w:rsidR="003F3452" w:rsidRDefault="003F3452">
      <w:pPr>
        <w:tabs>
          <w:tab w:val="left" w:pos="360"/>
        </w:tabs>
        <w:rPr>
          <w:rFonts w:ascii="Times New Roman" w:hAnsi="Times New Roman"/>
          <w:sz w:val="22"/>
        </w:rPr>
      </w:pPr>
      <w:r>
        <w:rPr>
          <w:rFonts w:ascii="Times New Roman" w:hAnsi="Times New Roman"/>
          <w:sz w:val="22"/>
        </w:rPr>
        <w:t>The following statement is excerpted from the Oakland University Faculty Review and Promotion Committee’s General Statement. Candidates, the Department Chair, and the TDES CAP are advised to consult their web-site for the most recent version:</w:t>
      </w:r>
    </w:p>
    <w:p w:rsidR="003F3452" w:rsidRDefault="003F3452">
      <w:pPr>
        <w:tabs>
          <w:tab w:val="left" w:pos="360"/>
        </w:tabs>
        <w:rPr>
          <w:rFonts w:ascii="Times New Roman" w:hAnsi="Times New Roman"/>
          <w:sz w:val="22"/>
        </w:rPr>
      </w:pPr>
    </w:p>
    <w:p w:rsidR="003F3452" w:rsidRDefault="003F3452">
      <w:pPr>
        <w:tabs>
          <w:tab w:val="left" w:pos="360"/>
        </w:tabs>
        <w:ind w:left="360"/>
        <w:rPr>
          <w:rFonts w:ascii="Times New Roman" w:hAnsi="Times New Roman"/>
          <w:sz w:val="22"/>
        </w:rPr>
      </w:pPr>
      <w:r>
        <w:rPr>
          <w:rFonts w:ascii="Times New Roman" w:hAnsi="Times New Roman"/>
          <w:sz w:val="22"/>
        </w:rPr>
        <w:t>External reviewers should be impartial experts who are neither (a) Oakland University nor former colleagues or the candidate, (b) members of the candidate’s dissertation committee, (c) research collaborators, (d) mentors, (e) joint authors on published works or papers submitted for review, or (f) current or past employees or employers.  If there is any question as to whether a reviewer falls into one of these excluded classes, the reviewer should not be used to meet this requirement for impartial external reviewers.</w:t>
      </w:r>
    </w:p>
    <w:p w:rsidR="003F3452" w:rsidRDefault="003F3452">
      <w:pPr>
        <w:rPr>
          <w:rFonts w:ascii="Times New Roman" w:hAnsi="Times New Roman"/>
          <w:b/>
          <w:sz w:val="22"/>
        </w:rPr>
      </w:pPr>
    </w:p>
    <w:p w:rsidR="003F3452" w:rsidRDefault="003F3452">
      <w:pPr>
        <w:jc w:val="center"/>
        <w:rPr>
          <w:rFonts w:ascii="Times New Roman" w:hAnsi="Times New Roman"/>
          <w:b/>
          <w:sz w:val="22"/>
        </w:rPr>
      </w:pPr>
    </w:p>
    <w:p w:rsidR="003F3452" w:rsidRDefault="003F3452">
      <w:pPr>
        <w:jc w:val="center"/>
        <w:rPr>
          <w:rFonts w:ascii="Times New Roman" w:hAnsi="Times New Roman"/>
          <w:b/>
          <w:sz w:val="22"/>
        </w:rPr>
      </w:pPr>
    </w:p>
    <w:p w:rsidR="003F3452" w:rsidRDefault="003F3452">
      <w:pPr>
        <w:jc w:val="center"/>
        <w:rPr>
          <w:rFonts w:ascii="Times New Roman" w:hAnsi="Times New Roman"/>
          <w:b/>
          <w:sz w:val="22"/>
        </w:rPr>
      </w:pPr>
    </w:p>
    <w:p w:rsidR="003F3452" w:rsidRDefault="003F3452">
      <w:pPr>
        <w:jc w:val="center"/>
        <w:rPr>
          <w:rFonts w:ascii="Times New Roman" w:hAnsi="Times New Roman"/>
          <w:b/>
          <w:sz w:val="22"/>
        </w:rPr>
      </w:pPr>
    </w:p>
    <w:p w:rsidR="003F3452" w:rsidRDefault="003F3452">
      <w:pPr>
        <w:jc w:val="center"/>
        <w:rPr>
          <w:rFonts w:ascii="Times New Roman" w:hAnsi="Times New Roman"/>
          <w:b/>
          <w:sz w:val="22"/>
        </w:rPr>
      </w:pPr>
    </w:p>
    <w:p w:rsidR="003F3452" w:rsidRDefault="003F3452">
      <w:pPr>
        <w:jc w:val="center"/>
        <w:rPr>
          <w:rFonts w:ascii="Times New Roman" w:hAnsi="Times New Roman"/>
          <w:b/>
          <w:sz w:val="22"/>
        </w:rPr>
      </w:pPr>
    </w:p>
    <w:p w:rsidR="003F3452" w:rsidRDefault="003F3452">
      <w:pPr>
        <w:jc w:val="center"/>
        <w:rPr>
          <w:rFonts w:ascii="Times New Roman" w:hAnsi="Times New Roman"/>
          <w:b/>
          <w:sz w:val="22"/>
        </w:rPr>
      </w:pPr>
    </w:p>
    <w:p w:rsidR="003F3452" w:rsidRDefault="003F3452">
      <w:pPr>
        <w:jc w:val="center"/>
        <w:rPr>
          <w:rFonts w:ascii="Times New Roman" w:hAnsi="Times New Roman"/>
          <w:b/>
          <w:sz w:val="22"/>
        </w:rPr>
      </w:pPr>
    </w:p>
    <w:p w:rsidR="003F3452" w:rsidRDefault="003F3452">
      <w:pPr>
        <w:jc w:val="center"/>
        <w:rPr>
          <w:rFonts w:ascii="Times New Roman" w:hAnsi="Times New Roman"/>
          <w:b/>
          <w:sz w:val="22"/>
        </w:rPr>
      </w:pPr>
    </w:p>
    <w:p w:rsidR="003F3452" w:rsidRDefault="003F3452">
      <w:pPr>
        <w:jc w:val="center"/>
        <w:rPr>
          <w:rFonts w:ascii="Times New Roman" w:hAnsi="Times New Roman"/>
          <w:b/>
          <w:sz w:val="22"/>
        </w:rPr>
      </w:pPr>
    </w:p>
    <w:p w:rsidR="003F3452" w:rsidRDefault="003F3452">
      <w:pPr>
        <w:jc w:val="center"/>
        <w:rPr>
          <w:rFonts w:ascii="Times New Roman" w:hAnsi="Times New Roman"/>
          <w:b/>
          <w:sz w:val="22"/>
        </w:rPr>
      </w:pPr>
    </w:p>
    <w:p w:rsidR="003F3452" w:rsidRDefault="003F3452">
      <w:pPr>
        <w:jc w:val="center"/>
        <w:rPr>
          <w:rFonts w:ascii="Times New Roman" w:hAnsi="Times New Roman"/>
          <w:b/>
          <w:sz w:val="22"/>
        </w:rPr>
      </w:pPr>
    </w:p>
    <w:p w:rsidR="003F3452" w:rsidRDefault="003F3452">
      <w:pPr>
        <w:jc w:val="center"/>
        <w:rPr>
          <w:rFonts w:ascii="Times New Roman" w:hAnsi="Times New Roman"/>
          <w:b/>
          <w:sz w:val="22"/>
        </w:rPr>
      </w:pPr>
    </w:p>
    <w:p w:rsidR="003F3452" w:rsidRDefault="003F3452">
      <w:pPr>
        <w:jc w:val="center"/>
        <w:rPr>
          <w:rFonts w:ascii="Times New Roman" w:hAnsi="Times New Roman"/>
          <w:b/>
          <w:sz w:val="22"/>
        </w:rPr>
      </w:pPr>
    </w:p>
    <w:p w:rsidR="003F3452" w:rsidRDefault="003F3452">
      <w:pPr>
        <w:jc w:val="center"/>
        <w:rPr>
          <w:rFonts w:ascii="Times New Roman" w:hAnsi="Times New Roman"/>
          <w:b/>
          <w:sz w:val="22"/>
        </w:rPr>
      </w:pPr>
    </w:p>
    <w:p w:rsidR="003F3452" w:rsidRDefault="003F3452">
      <w:pPr>
        <w:jc w:val="center"/>
        <w:rPr>
          <w:rFonts w:ascii="Times New Roman" w:hAnsi="Times New Roman"/>
          <w:b/>
          <w:sz w:val="22"/>
        </w:rPr>
      </w:pPr>
    </w:p>
    <w:p w:rsidR="003F3452" w:rsidRDefault="003F3452">
      <w:pPr>
        <w:jc w:val="center"/>
        <w:rPr>
          <w:rFonts w:ascii="Times New Roman" w:hAnsi="Times New Roman"/>
          <w:b/>
          <w:sz w:val="22"/>
        </w:rPr>
      </w:pPr>
    </w:p>
    <w:p w:rsidR="003F3452" w:rsidRDefault="003F3452">
      <w:pPr>
        <w:jc w:val="center"/>
        <w:rPr>
          <w:rFonts w:ascii="Times New Roman" w:hAnsi="Times New Roman"/>
          <w:b/>
          <w:sz w:val="22"/>
        </w:rPr>
      </w:pPr>
    </w:p>
    <w:p w:rsidR="003F3452" w:rsidRDefault="003F3452">
      <w:pPr>
        <w:jc w:val="center"/>
        <w:rPr>
          <w:rFonts w:ascii="Times New Roman" w:hAnsi="Times New Roman"/>
          <w:b/>
          <w:sz w:val="22"/>
        </w:rPr>
      </w:pPr>
    </w:p>
    <w:p w:rsidR="003F3452" w:rsidRDefault="003F3452">
      <w:pPr>
        <w:jc w:val="center"/>
        <w:rPr>
          <w:rFonts w:ascii="Times New Roman" w:hAnsi="Times New Roman"/>
          <w:b/>
          <w:sz w:val="22"/>
        </w:rPr>
      </w:pPr>
    </w:p>
    <w:p w:rsidR="003F3452" w:rsidRDefault="003F3452">
      <w:pPr>
        <w:jc w:val="center"/>
        <w:rPr>
          <w:rFonts w:ascii="Times New Roman" w:hAnsi="Times New Roman"/>
          <w:b/>
          <w:sz w:val="22"/>
        </w:rPr>
      </w:pPr>
    </w:p>
    <w:p w:rsidR="003F3452" w:rsidRDefault="003F3452">
      <w:pPr>
        <w:jc w:val="center"/>
        <w:rPr>
          <w:rFonts w:ascii="Times New Roman" w:hAnsi="Times New Roman"/>
          <w:b/>
          <w:sz w:val="22"/>
        </w:rPr>
      </w:pPr>
    </w:p>
    <w:p w:rsidR="003F3452" w:rsidRDefault="003F3452">
      <w:pPr>
        <w:jc w:val="center"/>
        <w:rPr>
          <w:rFonts w:ascii="Times New Roman" w:hAnsi="Times New Roman"/>
          <w:b/>
          <w:sz w:val="22"/>
        </w:rPr>
      </w:pPr>
    </w:p>
    <w:p w:rsidR="003F3452" w:rsidRDefault="003F3452">
      <w:pPr>
        <w:jc w:val="center"/>
        <w:rPr>
          <w:rFonts w:ascii="Times New Roman" w:hAnsi="Times New Roman"/>
          <w:b/>
          <w:sz w:val="22"/>
        </w:rPr>
      </w:pPr>
    </w:p>
    <w:p w:rsidR="003F3452" w:rsidRDefault="003F3452">
      <w:pPr>
        <w:jc w:val="center"/>
        <w:rPr>
          <w:rFonts w:ascii="Times New Roman" w:hAnsi="Times New Roman"/>
          <w:b/>
          <w:sz w:val="22"/>
        </w:rPr>
      </w:pPr>
    </w:p>
    <w:p w:rsidR="003F3452" w:rsidRDefault="003F3452">
      <w:pPr>
        <w:jc w:val="center"/>
        <w:rPr>
          <w:rFonts w:ascii="Times New Roman" w:hAnsi="Times New Roman"/>
          <w:b/>
          <w:sz w:val="22"/>
        </w:rPr>
      </w:pPr>
      <w:r>
        <w:rPr>
          <w:rFonts w:ascii="Times New Roman" w:hAnsi="Times New Roman"/>
          <w:b/>
          <w:sz w:val="22"/>
        </w:rPr>
        <w:t>Appendix C.1</w:t>
      </w:r>
    </w:p>
    <w:p w:rsidR="003F3452" w:rsidRDefault="003F3452">
      <w:pPr>
        <w:jc w:val="center"/>
        <w:rPr>
          <w:rFonts w:ascii="Times New Roman" w:hAnsi="Times New Roman"/>
          <w:b/>
          <w:sz w:val="22"/>
        </w:rPr>
      </w:pPr>
      <w:r>
        <w:rPr>
          <w:rFonts w:ascii="Times New Roman" w:hAnsi="Times New Roman"/>
          <w:b/>
          <w:sz w:val="22"/>
        </w:rPr>
        <w:t>Letter Seeking External Review of Scholarship—c.4 Review</w:t>
      </w:r>
    </w:p>
    <w:p w:rsidR="003F3452" w:rsidRDefault="003F3452">
      <w:pPr>
        <w:rPr>
          <w:rFonts w:ascii="Times New Roman" w:hAnsi="Times New Roman"/>
          <w:sz w:val="22"/>
        </w:rPr>
      </w:pPr>
    </w:p>
    <w:p w:rsidR="003F3452" w:rsidRDefault="003F3452">
      <w:pPr>
        <w:rPr>
          <w:rFonts w:ascii="Times New Roman" w:hAnsi="Times New Roman"/>
          <w:sz w:val="22"/>
        </w:rPr>
      </w:pPr>
      <w:r>
        <w:rPr>
          <w:rFonts w:ascii="Times New Roman" w:hAnsi="Times New Roman"/>
          <w:sz w:val="22"/>
        </w:rPr>
        <w:t xml:space="preserve">Dr. FULLNAME: </w:t>
      </w:r>
    </w:p>
    <w:p w:rsidR="003F3452" w:rsidRDefault="003F3452">
      <w:pPr>
        <w:rPr>
          <w:rFonts w:ascii="Times New Roman" w:hAnsi="Times New Roman"/>
          <w:sz w:val="22"/>
        </w:rPr>
      </w:pPr>
    </w:p>
    <w:p w:rsidR="003F3452" w:rsidRDefault="003F3452">
      <w:pPr>
        <w:rPr>
          <w:rFonts w:ascii="Times New Roman" w:hAnsi="Times New Roman"/>
          <w:sz w:val="22"/>
        </w:rPr>
      </w:pPr>
      <w:r>
        <w:rPr>
          <w:rFonts w:ascii="Times New Roman" w:hAnsi="Times New Roman"/>
          <w:sz w:val="22"/>
        </w:rPr>
        <w:t>Thank you for verbally agreeing to serve as an external reviewer for [Full Name]. Dr. [Surname] is an Assistant Professor in the Department of Teacher Development and Educational Studies, and is being reviewed for promotion to Associate Professor with tenure. You are one of several scholars most highly qualified to evaluate a sample of Dr. [Surname’s] work. External review of scholarship is an important part of the tenure and promotion process at Oakland University.</w:t>
      </w:r>
    </w:p>
    <w:p w:rsidR="003F3452" w:rsidRDefault="003F3452">
      <w:pPr>
        <w:rPr>
          <w:rFonts w:ascii="Times New Roman" w:hAnsi="Times New Roman"/>
          <w:sz w:val="22"/>
        </w:rPr>
      </w:pPr>
    </w:p>
    <w:p w:rsidR="003F3452" w:rsidRDefault="003F3452">
      <w:pPr>
        <w:rPr>
          <w:rFonts w:ascii="Times New Roman" w:hAnsi="Times New Roman"/>
          <w:sz w:val="22"/>
        </w:rPr>
      </w:pPr>
      <w:r>
        <w:rPr>
          <w:rFonts w:ascii="Times New Roman" w:hAnsi="Times New Roman"/>
          <w:sz w:val="22"/>
        </w:rPr>
        <w:t>Your evaluation should not include a recommendation concerning the candidate’s promotion and/or tenure based on your own University’s or Oakland University’s criteria. However, you may want to consult Oakland University’s School of Education and Human Services definition of scholarship included as an enclosure. You are being asked to evaluate the candidate’s scholarship and the contribution of [her/his] work to the relevant professional field. Review of Dr. X’s teaching and service is being conducted by HER/HIS colleagues. To participate in the review process external evaluators must be impartial experts in the candidate’s field of scholarship; they may not be former colleagues (from graduate school to present), research collaborators, or mentors. In compliance with Oakland University requirements, your letter should include a brief description of the nature of your relationship with the candidate, if any, as well as a copy of your curriculum vita and a brief professional biographical statement.</w:t>
      </w:r>
      <w:r w:rsidR="006F0592">
        <w:rPr>
          <w:rFonts w:ascii="Times New Roman" w:hAnsi="Times New Roman"/>
          <w:sz w:val="22"/>
        </w:rPr>
        <w:t xml:space="preserve"> Please be advised that this is an open process and all supporting documents will be seen by the candidate.</w:t>
      </w:r>
    </w:p>
    <w:p w:rsidR="003F3452" w:rsidRDefault="003F3452">
      <w:pPr>
        <w:rPr>
          <w:rFonts w:ascii="Times New Roman" w:hAnsi="Times New Roman"/>
          <w:sz w:val="22"/>
        </w:rPr>
      </w:pPr>
    </w:p>
    <w:p w:rsidR="003F3452" w:rsidRDefault="003F3452">
      <w:pPr>
        <w:rPr>
          <w:rFonts w:ascii="Times New Roman" w:hAnsi="Times New Roman"/>
          <w:sz w:val="22"/>
        </w:rPr>
      </w:pPr>
      <w:r>
        <w:rPr>
          <w:rFonts w:ascii="Times New Roman" w:hAnsi="Times New Roman"/>
          <w:sz w:val="22"/>
        </w:rPr>
        <w:t>The following materials are enclosed for your review:</w:t>
      </w:r>
    </w:p>
    <w:p w:rsidR="003F3452" w:rsidRDefault="003F3452">
      <w:pPr>
        <w:ind w:left="990" w:hanging="270"/>
        <w:rPr>
          <w:rFonts w:ascii="Times New Roman" w:hAnsi="Times New Roman"/>
          <w:sz w:val="22"/>
        </w:rPr>
      </w:pPr>
    </w:p>
    <w:p w:rsidR="003F3452" w:rsidRDefault="003F3452">
      <w:pPr>
        <w:ind w:left="990" w:hanging="270"/>
        <w:rPr>
          <w:rFonts w:ascii="Times New Roman" w:hAnsi="Times New Roman"/>
          <w:sz w:val="22"/>
        </w:rPr>
      </w:pPr>
      <w:r>
        <w:rPr>
          <w:rFonts w:ascii="Times New Roman" w:hAnsi="Times New Roman"/>
          <w:sz w:val="22"/>
        </w:rPr>
        <w:t>•</w:t>
      </w:r>
      <w:r>
        <w:rPr>
          <w:rFonts w:ascii="Times New Roman" w:hAnsi="Times New Roman"/>
          <w:sz w:val="22"/>
        </w:rPr>
        <w:tab/>
        <w:t>Dr. SURNAME’s curriculum vita</w:t>
      </w:r>
    </w:p>
    <w:p w:rsidR="003F3452" w:rsidRDefault="003F3452">
      <w:pPr>
        <w:ind w:left="990" w:hanging="270"/>
        <w:rPr>
          <w:rFonts w:ascii="Times New Roman" w:hAnsi="Times New Roman"/>
          <w:sz w:val="22"/>
        </w:rPr>
      </w:pPr>
      <w:r>
        <w:rPr>
          <w:rFonts w:ascii="Times New Roman" w:hAnsi="Times New Roman"/>
          <w:sz w:val="22"/>
        </w:rPr>
        <w:t>•</w:t>
      </w:r>
      <w:r>
        <w:rPr>
          <w:rFonts w:ascii="Times New Roman" w:hAnsi="Times New Roman"/>
          <w:sz w:val="22"/>
        </w:rPr>
        <w:tab/>
      </w:r>
      <w:proofErr w:type="gramStart"/>
      <w:r>
        <w:rPr>
          <w:rFonts w:ascii="Times New Roman" w:hAnsi="Times New Roman"/>
          <w:sz w:val="22"/>
        </w:rPr>
        <w:t>a</w:t>
      </w:r>
      <w:proofErr w:type="gramEnd"/>
      <w:r>
        <w:rPr>
          <w:rFonts w:ascii="Times New Roman" w:hAnsi="Times New Roman"/>
          <w:sz w:val="22"/>
        </w:rPr>
        <w:t xml:space="preserve"> brief overview statement of HER/HIS scholarship</w:t>
      </w:r>
    </w:p>
    <w:p w:rsidR="003F3452" w:rsidRDefault="003F3452" w:rsidP="003F3452">
      <w:pPr>
        <w:ind w:left="990" w:hanging="270"/>
        <w:rPr>
          <w:rFonts w:ascii="Times New Roman" w:hAnsi="Times New Roman"/>
          <w:sz w:val="22"/>
        </w:rPr>
      </w:pPr>
      <w:r>
        <w:rPr>
          <w:rFonts w:ascii="Times New Roman" w:hAnsi="Times New Roman"/>
          <w:sz w:val="22"/>
        </w:rPr>
        <w:t>•</w:t>
      </w:r>
      <w:r>
        <w:rPr>
          <w:rFonts w:ascii="Times New Roman" w:hAnsi="Times New Roman"/>
          <w:sz w:val="22"/>
        </w:rPr>
        <w:tab/>
      </w:r>
      <w:proofErr w:type="gramStart"/>
      <w:r>
        <w:rPr>
          <w:rFonts w:ascii="Times New Roman" w:hAnsi="Times New Roman"/>
          <w:sz w:val="22"/>
        </w:rPr>
        <w:t>copies</w:t>
      </w:r>
      <w:proofErr w:type="gramEnd"/>
      <w:r>
        <w:rPr>
          <w:rFonts w:ascii="Times New Roman" w:hAnsi="Times New Roman"/>
          <w:sz w:val="22"/>
        </w:rPr>
        <w:t xml:space="preserve"> of NUMBER scholarly works that Professor SURNAME has selected. They are: “TITLE,” “TITLE,” and “TITLE.”</w:t>
      </w:r>
    </w:p>
    <w:p w:rsidR="003F3452" w:rsidRDefault="003F3452">
      <w:pPr>
        <w:ind w:left="990" w:hanging="270"/>
        <w:rPr>
          <w:rFonts w:ascii="Times New Roman" w:hAnsi="Times New Roman"/>
          <w:sz w:val="22"/>
        </w:rPr>
      </w:pPr>
    </w:p>
    <w:p w:rsidR="003F3452" w:rsidRDefault="003F3452">
      <w:pPr>
        <w:tabs>
          <w:tab w:val="left" w:pos="360"/>
        </w:tabs>
        <w:rPr>
          <w:rFonts w:ascii="Times New Roman" w:hAnsi="Times New Roman"/>
          <w:sz w:val="22"/>
        </w:rPr>
      </w:pPr>
      <w:r>
        <w:rPr>
          <w:rFonts w:ascii="Times New Roman" w:hAnsi="Times New Roman"/>
          <w:sz w:val="22"/>
        </w:rPr>
        <w:t>We appreciate your willingness to perform this important task. If you are unable to do so, or if you need to recuse yourself from this review, please notify me as soon as possible. Otherwise, I hope to receive your letter and curriculum vita by mid-July.</w:t>
      </w:r>
    </w:p>
    <w:p w:rsidR="003F3452" w:rsidRDefault="003F3452">
      <w:pPr>
        <w:tabs>
          <w:tab w:val="left" w:pos="360"/>
        </w:tabs>
        <w:rPr>
          <w:rFonts w:ascii="Times New Roman" w:hAnsi="Times New Roman"/>
          <w:sz w:val="22"/>
        </w:rPr>
      </w:pPr>
    </w:p>
    <w:p w:rsidR="003F3452" w:rsidRDefault="003F3452">
      <w:pPr>
        <w:tabs>
          <w:tab w:val="left" w:pos="360"/>
        </w:tabs>
        <w:rPr>
          <w:rFonts w:ascii="Times New Roman" w:hAnsi="Times New Roman"/>
          <w:sz w:val="22"/>
        </w:rPr>
      </w:pPr>
      <w:r>
        <w:rPr>
          <w:rFonts w:ascii="Times New Roman" w:hAnsi="Times New Roman"/>
          <w:sz w:val="22"/>
        </w:rPr>
        <w:t>Sincerely yours,</w:t>
      </w:r>
    </w:p>
    <w:p w:rsidR="003F3452" w:rsidRDefault="003F3452">
      <w:pPr>
        <w:tabs>
          <w:tab w:val="left" w:pos="360"/>
        </w:tabs>
        <w:rPr>
          <w:rFonts w:ascii="Times New Roman" w:hAnsi="Times New Roman"/>
          <w:sz w:val="22"/>
        </w:rPr>
      </w:pPr>
    </w:p>
    <w:p w:rsidR="003F3452" w:rsidRDefault="003F3452">
      <w:pPr>
        <w:tabs>
          <w:tab w:val="left" w:pos="360"/>
        </w:tabs>
        <w:rPr>
          <w:rFonts w:ascii="Times New Roman" w:hAnsi="Times New Roman"/>
          <w:sz w:val="22"/>
        </w:rPr>
      </w:pPr>
      <w:r>
        <w:rPr>
          <w:rFonts w:ascii="Times New Roman" w:hAnsi="Times New Roman"/>
          <w:sz w:val="22"/>
        </w:rPr>
        <w:lastRenderedPageBreak/>
        <w:t>NAME, DEGREE</w:t>
      </w:r>
    </w:p>
    <w:p w:rsidR="003F3452" w:rsidRDefault="003F3452">
      <w:pPr>
        <w:tabs>
          <w:tab w:val="left" w:pos="360"/>
        </w:tabs>
        <w:rPr>
          <w:rFonts w:ascii="Times New Roman" w:hAnsi="Times New Roman"/>
          <w:sz w:val="22"/>
        </w:rPr>
      </w:pPr>
      <w:r>
        <w:rPr>
          <w:rFonts w:ascii="Times New Roman" w:hAnsi="Times New Roman"/>
          <w:sz w:val="22"/>
        </w:rPr>
        <w:t>Department Chair</w:t>
      </w:r>
    </w:p>
    <w:p w:rsidR="003F3452" w:rsidRDefault="003F3452">
      <w:pPr>
        <w:tabs>
          <w:tab w:val="left" w:pos="360"/>
        </w:tabs>
        <w:rPr>
          <w:rFonts w:ascii="Times New Roman" w:hAnsi="Times New Roman"/>
          <w:sz w:val="22"/>
        </w:rPr>
      </w:pPr>
      <w:r>
        <w:rPr>
          <w:rFonts w:ascii="Times New Roman" w:hAnsi="Times New Roman"/>
          <w:sz w:val="22"/>
        </w:rPr>
        <w:t>248-370-XXXX</w:t>
      </w:r>
    </w:p>
    <w:p w:rsidR="003F3452" w:rsidRDefault="003F3452">
      <w:pPr>
        <w:tabs>
          <w:tab w:val="left" w:pos="360"/>
        </w:tabs>
        <w:ind w:left="620" w:hanging="620"/>
        <w:rPr>
          <w:rFonts w:ascii="Times New Roman" w:hAnsi="Times New Roman"/>
          <w:sz w:val="22"/>
        </w:rPr>
      </w:pPr>
      <w:proofErr w:type="gramStart"/>
      <w:r>
        <w:rPr>
          <w:rFonts w:ascii="Times New Roman" w:hAnsi="Times New Roman"/>
          <w:sz w:val="22"/>
        </w:rPr>
        <w:t>email</w:t>
      </w:r>
      <w:proofErr w:type="gramEnd"/>
      <w:r>
        <w:rPr>
          <w:rFonts w:ascii="Times New Roman" w:hAnsi="Times New Roman"/>
          <w:sz w:val="22"/>
        </w:rPr>
        <w:t>: XXX@oakland.edu</w:t>
      </w:r>
    </w:p>
    <w:p w:rsidR="003F3452" w:rsidRDefault="003F3452">
      <w:pPr>
        <w:tabs>
          <w:tab w:val="left" w:pos="360"/>
        </w:tabs>
        <w:ind w:left="620" w:hanging="620"/>
        <w:rPr>
          <w:rFonts w:ascii="Times New Roman" w:hAnsi="Times New Roman"/>
          <w:sz w:val="22"/>
        </w:rPr>
      </w:pPr>
      <w:r>
        <w:rPr>
          <w:rFonts w:ascii="Times New Roman" w:hAnsi="Times New Roman"/>
          <w:sz w:val="22"/>
        </w:rPr>
        <w:tab/>
      </w:r>
    </w:p>
    <w:p w:rsidR="003F3452" w:rsidRDefault="003F3452">
      <w:pPr>
        <w:tabs>
          <w:tab w:val="left" w:pos="1440"/>
        </w:tabs>
        <w:rPr>
          <w:rFonts w:ascii="Times New Roman" w:hAnsi="Times New Roman"/>
          <w:sz w:val="22"/>
        </w:rPr>
      </w:pPr>
      <w:r>
        <w:rPr>
          <w:rFonts w:ascii="Times New Roman" w:hAnsi="Times New Roman"/>
          <w:sz w:val="22"/>
        </w:rPr>
        <w:t>Enclosures:</w:t>
      </w:r>
      <w:r>
        <w:rPr>
          <w:rFonts w:ascii="Times New Roman" w:hAnsi="Times New Roman"/>
          <w:sz w:val="22"/>
        </w:rPr>
        <w:tab/>
        <w:t>SEHS Scholarship: Levels and Criteria (c.4 Review)</w:t>
      </w:r>
    </w:p>
    <w:p w:rsidR="003F3452" w:rsidRDefault="003F3452">
      <w:pPr>
        <w:tabs>
          <w:tab w:val="left" w:pos="1440"/>
        </w:tabs>
        <w:rPr>
          <w:rFonts w:ascii="Times New Roman" w:hAnsi="Times New Roman"/>
          <w:sz w:val="22"/>
        </w:rPr>
      </w:pPr>
      <w:r>
        <w:rPr>
          <w:rFonts w:ascii="Times New Roman" w:hAnsi="Times New Roman"/>
          <w:sz w:val="22"/>
        </w:rPr>
        <w:tab/>
        <w:t>Candidate’s curriculum vita</w:t>
      </w:r>
    </w:p>
    <w:p w:rsidR="003F3452" w:rsidRDefault="003F3452">
      <w:pPr>
        <w:tabs>
          <w:tab w:val="left" w:pos="1440"/>
        </w:tabs>
        <w:rPr>
          <w:rFonts w:ascii="Times New Roman" w:hAnsi="Times New Roman"/>
          <w:sz w:val="22"/>
        </w:rPr>
      </w:pPr>
      <w:r>
        <w:rPr>
          <w:rFonts w:ascii="Times New Roman" w:hAnsi="Times New Roman"/>
          <w:sz w:val="22"/>
        </w:rPr>
        <w:tab/>
        <w:t>Candidate’s overview statement about scholarship</w:t>
      </w:r>
    </w:p>
    <w:p w:rsidR="003F3452" w:rsidRDefault="003F3452">
      <w:pPr>
        <w:tabs>
          <w:tab w:val="left" w:pos="1440"/>
        </w:tabs>
        <w:rPr>
          <w:rFonts w:ascii="Times New Roman" w:hAnsi="Times New Roman"/>
          <w:sz w:val="22"/>
        </w:rPr>
      </w:pPr>
      <w:r>
        <w:rPr>
          <w:rFonts w:ascii="Times New Roman" w:hAnsi="Times New Roman"/>
          <w:sz w:val="22"/>
        </w:rPr>
        <w:tab/>
        <w:t>Samples of scholarship (NUMBER)</w:t>
      </w:r>
    </w:p>
    <w:p w:rsidR="003F3452" w:rsidRDefault="003F3452">
      <w:pPr>
        <w:tabs>
          <w:tab w:val="left" w:pos="1440"/>
        </w:tabs>
        <w:ind w:left="720" w:hanging="360"/>
        <w:jc w:val="center"/>
        <w:rPr>
          <w:rFonts w:ascii="Times New Roman" w:hAnsi="Times New Roman"/>
          <w:b/>
          <w:sz w:val="22"/>
        </w:rPr>
      </w:pPr>
      <w:r>
        <w:rPr>
          <w:rFonts w:ascii="Times New Roman" w:hAnsi="Times New Roman"/>
          <w:sz w:val="22"/>
        </w:rPr>
        <w:br w:type="page"/>
      </w:r>
      <w:r>
        <w:rPr>
          <w:rFonts w:ascii="Times New Roman" w:hAnsi="Times New Roman"/>
          <w:b/>
          <w:sz w:val="22"/>
        </w:rPr>
        <w:lastRenderedPageBreak/>
        <w:t xml:space="preserve"> Appendix C.2</w:t>
      </w:r>
    </w:p>
    <w:p w:rsidR="003F3452" w:rsidRDefault="003F3452">
      <w:pPr>
        <w:tabs>
          <w:tab w:val="left" w:pos="1440"/>
        </w:tabs>
        <w:ind w:left="720" w:hanging="360"/>
        <w:jc w:val="center"/>
        <w:rPr>
          <w:rFonts w:ascii="Times New Roman" w:hAnsi="Times New Roman"/>
          <w:b/>
          <w:sz w:val="22"/>
        </w:rPr>
      </w:pPr>
      <w:r>
        <w:rPr>
          <w:rFonts w:ascii="Times New Roman" w:hAnsi="Times New Roman"/>
          <w:b/>
          <w:sz w:val="22"/>
        </w:rPr>
        <w:t>Letter Seeking External Review of Scholarship—d.1 Review</w:t>
      </w:r>
    </w:p>
    <w:p w:rsidR="003F3452" w:rsidRDefault="003F3452">
      <w:pPr>
        <w:rPr>
          <w:rFonts w:ascii="Times New Roman" w:hAnsi="Times New Roman"/>
          <w:sz w:val="22"/>
        </w:rPr>
      </w:pPr>
      <w:r>
        <w:rPr>
          <w:rFonts w:ascii="Times New Roman" w:hAnsi="Times New Roman"/>
          <w:sz w:val="22"/>
        </w:rPr>
        <w:t>Dr. FULLNAME, an associate professor in the Department of Teacher Development and Educational Studies is being reviewed for tenure. External review of scholarship is part of that process at Oakland University.</w:t>
      </w:r>
    </w:p>
    <w:p w:rsidR="003F3452" w:rsidRDefault="003F3452">
      <w:pPr>
        <w:rPr>
          <w:rFonts w:ascii="Times New Roman" w:hAnsi="Times New Roman"/>
          <w:sz w:val="22"/>
        </w:rPr>
      </w:pPr>
    </w:p>
    <w:p w:rsidR="003F3452" w:rsidRDefault="003F3452">
      <w:pPr>
        <w:rPr>
          <w:rFonts w:ascii="Times New Roman" w:hAnsi="Times New Roman"/>
          <w:sz w:val="22"/>
        </w:rPr>
      </w:pPr>
      <w:r>
        <w:rPr>
          <w:rFonts w:ascii="Times New Roman" w:hAnsi="Times New Roman"/>
          <w:sz w:val="22"/>
        </w:rPr>
        <w:t>Even though you may be familiar with the candidate’s teaching or service, this request is specific only to Dr. SURNAME’s scholarship. A review of HER/HIS teaching and service is being conducted by HER/HIS colleagues.</w:t>
      </w:r>
    </w:p>
    <w:p w:rsidR="003F3452" w:rsidRDefault="003F3452">
      <w:pPr>
        <w:rPr>
          <w:rFonts w:ascii="Times New Roman" w:hAnsi="Times New Roman"/>
          <w:sz w:val="22"/>
        </w:rPr>
      </w:pPr>
    </w:p>
    <w:p w:rsidR="009F0A0B" w:rsidRDefault="003F3452" w:rsidP="009F0A0B">
      <w:pPr>
        <w:rPr>
          <w:rFonts w:ascii="Times New Roman" w:hAnsi="Times New Roman"/>
          <w:sz w:val="22"/>
        </w:rPr>
      </w:pPr>
      <w:r>
        <w:rPr>
          <w:rFonts w:ascii="Times New Roman" w:hAnsi="Times New Roman"/>
          <w:sz w:val="22"/>
        </w:rPr>
        <w:t>You will note that Professor SURNAME did not enter higher education in the traditional way, as an assistant professor. Instead, (</w:t>
      </w:r>
      <w:proofErr w:type="gramStart"/>
      <w:r>
        <w:rPr>
          <w:rFonts w:ascii="Times New Roman" w:hAnsi="Times New Roman"/>
          <w:sz w:val="22"/>
        </w:rPr>
        <w:t>S)HE</w:t>
      </w:r>
      <w:proofErr w:type="gramEnd"/>
      <w:r>
        <w:rPr>
          <w:rFonts w:ascii="Times New Roman" w:hAnsi="Times New Roman"/>
          <w:sz w:val="22"/>
        </w:rPr>
        <w:t xml:space="preserve"> was hired initially as an associate professor without tenure based on HER/HIS extensive experience in the schools. Initial appointments at the rank of associate professor at Oakland are for four years, and tenure decisions are made in the third year. Consequently, your review is requested for only two complete years of experience in higher education. Under normal conditions, faculty initially are appointed as an assistant professors, and their review takes place after completing more than five years of service.</w:t>
      </w:r>
      <w:r w:rsidR="009F0A0B" w:rsidRPr="009F0A0B">
        <w:rPr>
          <w:rFonts w:ascii="Times New Roman" w:hAnsi="Times New Roman"/>
          <w:sz w:val="22"/>
        </w:rPr>
        <w:t xml:space="preserve"> </w:t>
      </w:r>
      <w:r w:rsidR="009F0A0B">
        <w:rPr>
          <w:rFonts w:ascii="Times New Roman" w:hAnsi="Times New Roman"/>
          <w:sz w:val="22"/>
        </w:rPr>
        <w:t>Please be advised that this is an open process and all supporting documents will be seen by the candidate.</w:t>
      </w:r>
    </w:p>
    <w:p w:rsidR="003F3452" w:rsidRDefault="003F3452">
      <w:pPr>
        <w:rPr>
          <w:rFonts w:ascii="Times New Roman" w:hAnsi="Times New Roman"/>
          <w:sz w:val="22"/>
        </w:rPr>
      </w:pPr>
    </w:p>
    <w:p w:rsidR="003F3452" w:rsidRDefault="003F3452">
      <w:pPr>
        <w:rPr>
          <w:rFonts w:ascii="Times New Roman" w:hAnsi="Times New Roman"/>
          <w:sz w:val="22"/>
        </w:rPr>
      </w:pPr>
    </w:p>
    <w:p w:rsidR="003F3452" w:rsidRDefault="003F3452">
      <w:pPr>
        <w:rPr>
          <w:rFonts w:ascii="Times New Roman" w:hAnsi="Times New Roman"/>
          <w:sz w:val="22"/>
        </w:rPr>
      </w:pPr>
      <w:r>
        <w:rPr>
          <w:rFonts w:ascii="Times New Roman" w:hAnsi="Times New Roman"/>
          <w:sz w:val="22"/>
        </w:rPr>
        <w:t>The following materials are enclosed for your review:</w:t>
      </w:r>
    </w:p>
    <w:p w:rsidR="003F3452" w:rsidRDefault="003F3452">
      <w:pPr>
        <w:rPr>
          <w:rFonts w:ascii="Times New Roman" w:hAnsi="Times New Roman"/>
          <w:sz w:val="22"/>
        </w:rPr>
      </w:pPr>
    </w:p>
    <w:p w:rsidR="003F3452" w:rsidRDefault="003F3452">
      <w:pPr>
        <w:ind w:left="990" w:hanging="270"/>
        <w:rPr>
          <w:rFonts w:ascii="Times New Roman" w:hAnsi="Times New Roman"/>
          <w:sz w:val="22"/>
        </w:rPr>
      </w:pPr>
      <w:r>
        <w:rPr>
          <w:rFonts w:ascii="Times New Roman" w:hAnsi="Times New Roman"/>
          <w:sz w:val="22"/>
        </w:rPr>
        <w:t>•</w:t>
      </w:r>
      <w:r>
        <w:rPr>
          <w:rFonts w:ascii="Times New Roman" w:hAnsi="Times New Roman"/>
          <w:sz w:val="22"/>
        </w:rPr>
        <w:tab/>
        <w:t xml:space="preserve">SEHS Scholarship: Levels and Criteria (D-1 Review) excerpted from the School’s </w:t>
      </w:r>
      <w:r>
        <w:rPr>
          <w:rFonts w:ascii="Times New Roman" w:hAnsi="Times New Roman"/>
          <w:i/>
          <w:sz w:val="22"/>
        </w:rPr>
        <w:t>Personnel Review Document</w:t>
      </w:r>
    </w:p>
    <w:p w:rsidR="003F3452" w:rsidRDefault="003F3452">
      <w:pPr>
        <w:ind w:left="990" w:hanging="270"/>
        <w:rPr>
          <w:rFonts w:ascii="Times New Roman" w:hAnsi="Times New Roman"/>
          <w:sz w:val="22"/>
        </w:rPr>
      </w:pPr>
      <w:r>
        <w:rPr>
          <w:rFonts w:ascii="Times New Roman" w:hAnsi="Times New Roman"/>
          <w:sz w:val="22"/>
        </w:rPr>
        <w:t>•</w:t>
      </w:r>
      <w:r>
        <w:rPr>
          <w:rFonts w:ascii="Times New Roman" w:hAnsi="Times New Roman"/>
          <w:sz w:val="22"/>
        </w:rPr>
        <w:tab/>
        <w:t>Professor SURNAME’s curriculum vita</w:t>
      </w:r>
    </w:p>
    <w:p w:rsidR="003F3452" w:rsidRDefault="003F3452">
      <w:pPr>
        <w:ind w:left="990" w:hanging="270"/>
        <w:rPr>
          <w:rFonts w:ascii="Times New Roman" w:hAnsi="Times New Roman"/>
          <w:sz w:val="22"/>
        </w:rPr>
      </w:pPr>
      <w:r>
        <w:rPr>
          <w:rFonts w:ascii="Times New Roman" w:hAnsi="Times New Roman"/>
          <w:sz w:val="22"/>
        </w:rPr>
        <w:t>•</w:t>
      </w:r>
      <w:r>
        <w:rPr>
          <w:rFonts w:ascii="Times New Roman" w:hAnsi="Times New Roman"/>
          <w:sz w:val="22"/>
        </w:rPr>
        <w:tab/>
      </w:r>
      <w:proofErr w:type="gramStart"/>
      <w:r>
        <w:rPr>
          <w:rFonts w:ascii="Times New Roman" w:hAnsi="Times New Roman"/>
          <w:sz w:val="22"/>
        </w:rPr>
        <w:t>a</w:t>
      </w:r>
      <w:proofErr w:type="gramEnd"/>
      <w:r>
        <w:rPr>
          <w:rFonts w:ascii="Times New Roman" w:hAnsi="Times New Roman"/>
          <w:sz w:val="22"/>
        </w:rPr>
        <w:t xml:space="preserve"> brief overview statement of HER/HIS scholarship</w:t>
      </w:r>
    </w:p>
    <w:p w:rsidR="003F3452" w:rsidRDefault="003F3452">
      <w:pPr>
        <w:ind w:left="990" w:hanging="270"/>
        <w:rPr>
          <w:rFonts w:ascii="Times New Roman" w:hAnsi="Times New Roman"/>
          <w:sz w:val="22"/>
        </w:rPr>
      </w:pPr>
      <w:r>
        <w:rPr>
          <w:rFonts w:ascii="Times New Roman" w:hAnsi="Times New Roman"/>
          <w:sz w:val="22"/>
        </w:rPr>
        <w:t>•</w:t>
      </w:r>
      <w:r>
        <w:rPr>
          <w:rFonts w:ascii="Times New Roman" w:hAnsi="Times New Roman"/>
          <w:sz w:val="22"/>
        </w:rPr>
        <w:tab/>
      </w:r>
      <w:proofErr w:type="gramStart"/>
      <w:r>
        <w:rPr>
          <w:rFonts w:ascii="Times New Roman" w:hAnsi="Times New Roman"/>
          <w:sz w:val="22"/>
        </w:rPr>
        <w:t>copies</w:t>
      </w:r>
      <w:proofErr w:type="gramEnd"/>
      <w:r>
        <w:rPr>
          <w:rFonts w:ascii="Times New Roman" w:hAnsi="Times New Roman"/>
          <w:sz w:val="22"/>
        </w:rPr>
        <w:t xml:space="preserve"> of NUMBER scholarly works that Professor SURNAME has selected. They are: “TITLE,” “TITLE,” and “TITLE.”</w:t>
      </w:r>
    </w:p>
    <w:p w:rsidR="003F3452" w:rsidRDefault="003F3452">
      <w:pPr>
        <w:rPr>
          <w:rFonts w:ascii="Times New Roman" w:hAnsi="Times New Roman"/>
          <w:sz w:val="22"/>
        </w:rPr>
      </w:pPr>
    </w:p>
    <w:p w:rsidR="003F3452" w:rsidRDefault="003F3452">
      <w:pPr>
        <w:tabs>
          <w:tab w:val="left" w:pos="360"/>
        </w:tabs>
        <w:ind w:right="90"/>
        <w:rPr>
          <w:rFonts w:ascii="Times New Roman" w:hAnsi="Times New Roman"/>
          <w:sz w:val="22"/>
        </w:rPr>
      </w:pPr>
      <w:r>
        <w:rPr>
          <w:rFonts w:ascii="Times New Roman" w:hAnsi="Times New Roman"/>
          <w:sz w:val="22"/>
        </w:rPr>
        <w:t>To participate in the review process, external evaluators must be impartial experts in the candidate’s field of scholarship; they may not be former colleagues (from graduate school to present), research collaborators, or mentors. In compliance with Oakland University requirements, your letter should include a brief description of the nature of your relationship with the candidate, if any, as well as a copy of your curriculum vita and a brief professional biographical statement.</w:t>
      </w:r>
    </w:p>
    <w:p w:rsidR="003F3452" w:rsidRDefault="003F3452">
      <w:pPr>
        <w:tabs>
          <w:tab w:val="left" w:pos="360"/>
        </w:tabs>
        <w:rPr>
          <w:rFonts w:ascii="Times New Roman" w:hAnsi="Times New Roman"/>
          <w:sz w:val="22"/>
        </w:rPr>
      </w:pPr>
    </w:p>
    <w:p w:rsidR="003F3452" w:rsidRDefault="003F3452">
      <w:pPr>
        <w:tabs>
          <w:tab w:val="left" w:pos="360"/>
        </w:tabs>
        <w:rPr>
          <w:rFonts w:ascii="Times New Roman" w:hAnsi="Times New Roman"/>
          <w:sz w:val="22"/>
        </w:rPr>
      </w:pPr>
      <w:r>
        <w:rPr>
          <w:rFonts w:ascii="Times New Roman" w:hAnsi="Times New Roman"/>
          <w:sz w:val="22"/>
        </w:rPr>
        <w:t>We appreciate your willingness to perform this important task. We appreciate your willingness to perform this important task. If you are unable to do so, or if you need to recuse yourself from this review, please notify me as soon as possible. Otherwise, I hope to receive your letter and curriculum vitae by mid-July.</w:t>
      </w:r>
    </w:p>
    <w:p w:rsidR="003F3452" w:rsidRDefault="003F3452">
      <w:pPr>
        <w:tabs>
          <w:tab w:val="left" w:pos="360"/>
        </w:tabs>
        <w:rPr>
          <w:rFonts w:ascii="Times New Roman" w:hAnsi="Times New Roman"/>
          <w:sz w:val="22"/>
        </w:rPr>
      </w:pPr>
      <w:r>
        <w:rPr>
          <w:rFonts w:ascii="Times New Roman" w:hAnsi="Times New Roman"/>
          <w:sz w:val="22"/>
        </w:rPr>
        <w:lastRenderedPageBreak/>
        <w:t>Sincerely yours,</w:t>
      </w:r>
    </w:p>
    <w:p w:rsidR="003F3452" w:rsidRDefault="003F3452">
      <w:pPr>
        <w:tabs>
          <w:tab w:val="left" w:pos="360"/>
        </w:tabs>
        <w:rPr>
          <w:rFonts w:ascii="Times New Roman" w:hAnsi="Times New Roman"/>
          <w:sz w:val="22"/>
        </w:rPr>
      </w:pPr>
    </w:p>
    <w:p w:rsidR="003F3452" w:rsidRDefault="003F3452">
      <w:pPr>
        <w:tabs>
          <w:tab w:val="left" w:pos="360"/>
        </w:tabs>
        <w:rPr>
          <w:rFonts w:ascii="Times New Roman" w:hAnsi="Times New Roman"/>
          <w:sz w:val="22"/>
        </w:rPr>
      </w:pPr>
      <w:r>
        <w:rPr>
          <w:rFonts w:ascii="Times New Roman" w:hAnsi="Times New Roman"/>
          <w:sz w:val="22"/>
        </w:rPr>
        <w:t>NAME, DEGREE</w:t>
      </w:r>
    </w:p>
    <w:p w:rsidR="003F3452" w:rsidRDefault="003F3452">
      <w:pPr>
        <w:tabs>
          <w:tab w:val="left" w:pos="360"/>
        </w:tabs>
        <w:rPr>
          <w:rFonts w:ascii="Times New Roman" w:hAnsi="Times New Roman"/>
          <w:sz w:val="22"/>
        </w:rPr>
      </w:pPr>
      <w:r>
        <w:rPr>
          <w:rFonts w:ascii="Times New Roman" w:hAnsi="Times New Roman"/>
          <w:sz w:val="22"/>
        </w:rPr>
        <w:t>Department Chair</w:t>
      </w:r>
    </w:p>
    <w:p w:rsidR="003F3452" w:rsidRDefault="003F3452">
      <w:pPr>
        <w:tabs>
          <w:tab w:val="left" w:pos="360"/>
        </w:tabs>
        <w:rPr>
          <w:rFonts w:ascii="Times New Roman" w:hAnsi="Times New Roman"/>
          <w:sz w:val="22"/>
        </w:rPr>
      </w:pPr>
      <w:r>
        <w:rPr>
          <w:rFonts w:ascii="Times New Roman" w:hAnsi="Times New Roman"/>
          <w:sz w:val="22"/>
        </w:rPr>
        <w:t>248-370-XXXX</w:t>
      </w:r>
    </w:p>
    <w:p w:rsidR="003F3452" w:rsidRDefault="003F3452">
      <w:pPr>
        <w:tabs>
          <w:tab w:val="left" w:pos="360"/>
        </w:tabs>
        <w:ind w:left="620" w:hanging="620"/>
        <w:rPr>
          <w:rFonts w:ascii="Times New Roman" w:hAnsi="Times New Roman"/>
          <w:sz w:val="22"/>
        </w:rPr>
      </w:pPr>
      <w:proofErr w:type="gramStart"/>
      <w:r>
        <w:rPr>
          <w:rFonts w:ascii="Times New Roman" w:hAnsi="Times New Roman"/>
          <w:sz w:val="22"/>
        </w:rPr>
        <w:t>email</w:t>
      </w:r>
      <w:proofErr w:type="gramEnd"/>
      <w:r>
        <w:rPr>
          <w:rFonts w:ascii="Times New Roman" w:hAnsi="Times New Roman"/>
          <w:sz w:val="22"/>
        </w:rPr>
        <w:t>: XXX@oakland.edu</w:t>
      </w:r>
    </w:p>
    <w:p w:rsidR="003F3452" w:rsidRDefault="003F3452">
      <w:pPr>
        <w:tabs>
          <w:tab w:val="left" w:pos="360"/>
        </w:tabs>
        <w:ind w:left="620" w:hanging="620"/>
        <w:rPr>
          <w:rFonts w:ascii="Times New Roman" w:hAnsi="Times New Roman"/>
          <w:sz w:val="22"/>
        </w:rPr>
      </w:pPr>
      <w:r>
        <w:rPr>
          <w:rFonts w:ascii="Times New Roman" w:hAnsi="Times New Roman"/>
          <w:sz w:val="22"/>
        </w:rPr>
        <w:tab/>
      </w:r>
    </w:p>
    <w:p w:rsidR="003F3452" w:rsidRDefault="003F3452">
      <w:pPr>
        <w:tabs>
          <w:tab w:val="left" w:pos="1440"/>
        </w:tabs>
        <w:rPr>
          <w:rFonts w:ascii="Times New Roman" w:hAnsi="Times New Roman"/>
          <w:sz w:val="22"/>
        </w:rPr>
      </w:pPr>
      <w:r>
        <w:rPr>
          <w:rFonts w:ascii="Times New Roman" w:hAnsi="Times New Roman"/>
          <w:sz w:val="22"/>
        </w:rPr>
        <w:t>Enclosures:</w:t>
      </w:r>
      <w:r>
        <w:rPr>
          <w:rFonts w:ascii="Times New Roman" w:hAnsi="Times New Roman"/>
          <w:sz w:val="22"/>
        </w:rPr>
        <w:tab/>
        <w:t>SEHS Scholarship: Levels and Criteria (d.1 Review)</w:t>
      </w:r>
    </w:p>
    <w:p w:rsidR="003F3452" w:rsidRDefault="003F3452">
      <w:pPr>
        <w:tabs>
          <w:tab w:val="left" w:pos="1440"/>
        </w:tabs>
        <w:rPr>
          <w:rFonts w:ascii="Times New Roman" w:hAnsi="Times New Roman"/>
          <w:sz w:val="22"/>
        </w:rPr>
      </w:pPr>
      <w:r>
        <w:rPr>
          <w:rFonts w:ascii="Times New Roman" w:hAnsi="Times New Roman"/>
          <w:sz w:val="22"/>
        </w:rPr>
        <w:tab/>
        <w:t>Candidate’s curriculum vitae</w:t>
      </w:r>
    </w:p>
    <w:p w:rsidR="003F3452" w:rsidRDefault="003F3452">
      <w:pPr>
        <w:tabs>
          <w:tab w:val="left" w:pos="1440"/>
        </w:tabs>
        <w:rPr>
          <w:rFonts w:ascii="Times New Roman" w:hAnsi="Times New Roman"/>
          <w:sz w:val="22"/>
        </w:rPr>
      </w:pPr>
      <w:r>
        <w:rPr>
          <w:rFonts w:ascii="Times New Roman" w:hAnsi="Times New Roman"/>
          <w:sz w:val="22"/>
        </w:rPr>
        <w:tab/>
        <w:t>Candidate’s overview statement about scholarship</w:t>
      </w:r>
    </w:p>
    <w:p w:rsidR="003F3452" w:rsidRDefault="003F3452">
      <w:pPr>
        <w:tabs>
          <w:tab w:val="left" w:pos="1440"/>
        </w:tabs>
        <w:rPr>
          <w:rFonts w:ascii="Times New Roman" w:hAnsi="Times New Roman"/>
          <w:sz w:val="22"/>
        </w:rPr>
      </w:pPr>
      <w:r>
        <w:rPr>
          <w:rFonts w:ascii="Times New Roman" w:hAnsi="Times New Roman"/>
          <w:sz w:val="22"/>
        </w:rPr>
        <w:tab/>
        <w:t>Samples of scholarship (NUMBER)</w:t>
      </w:r>
    </w:p>
    <w:p w:rsidR="003F3452" w:rsidRDefault="003F3452">
      <w:pPr>
        <w:tabs>
          <w:tab w:val="left" w:pos="1440"/>
        </w:tabs>
        <w:rPr>
          <w:rFonts w:ascii="Times New Roman" w:hAnsi="Times New Roman"/>
          <w:sz w:val="22"/>
        </w:rPr>
      </w:pPr>
    </w:p>
    <w:p w:rsidR="003F3452" w:rsidRDefault="003F3452">
      <w:pPr>
        <w:jc w:val="center"/>
        <w:rPr>
          <w:rFonts w:ascii="Times New Roman" w:hAnsi="Times New Roman"/>
          <w:b/>
          <w:sz w:val="22"/>
        </w:rPr>
      </w:pPr>
      <w:r>
        <w:rPr>
          <w:rFonts w:ascii="Times New Roman" w:hAnsi="Times New Roman"/>
          <w:sz w:val="22"/>
        </w:rPr>
        <w:br w:type="page"/>
      </w:r>
      <w:r>
        <w:rPr>
          <w:rFonts w:ascii="Times New Roman" w:hAnsi="Times New Roman"/>
          <w:b/>
          <w:sz w:val="22"/>
        </w:rPr>
        <w:lastRenderedPageBreak/>
        <w:t xml:space="preserve"> Appendix C.3</w:t>
      </w:r>
    </w:p>
    <w:p w:rsidR="003F3452" w:rsidRDefault="003F3452">
      <w:pPr>
        <w:jc w:val="center"/>
        <w:rPr>
          <w:rFonts w:ascii="Times New Roman" w:hAnsi="Times New Roman"/>
          <w:b/>
          <w:sz w:val="22"/>
        </w:rPr>
      </w:pPr>
      <w:r>
        <w:rPr>
          <w:rFonts w:ascii="Times New Roman" w:hAnsi="Times New Roman"/>
          <w:b/>
          <w:sz w:val="22"/>
        </w:rPr>
        <w:t>Letter Seeking External Review of Scholarship—I Review</w:t>
      </w:r>
    </w:p>
    <w:p w:rsidR="003F3452" w:rsidRDefault="003F3452">
      <w:pPr>
        <w:rPr>
          <w:rFonts w:ascii="Times New Roman" w:hAnsi="Times New Roman"/>
          <w:sz w:val="22"/>
        </w:rPr>
      </w:pPr>
      <w:r>
        <w:rPr>
          <w:rFonts w:ascii="Times New Roman" w:hAnsi="Times New Roman"/>
          <w:sz w:val="22"/>
        </w:rPr>
        <w:t>Dr. FULLNAME, a tenured associate professor in the Department of Teacher Development and Educational Studies is being reviewed for promotion to professor. External review of scholarship is part of that process at Oakland University.</w:t>
      </w:r>
    </w:p>
    <w:p w:rsidR="003F3452" w:rsidRDefault="003F3452">
      <w:pPr>
        <w:rPr>
          <w:rFonts w:ascii="Times New Roman" w:hAnsi="Times New Roman"/>
          <w:sz w:val="22"/>
        </w:rPr>
      </w:pPr>
    </w:p>
    <w:p w:rsidR="003F3452" w:rsidRDefault="003F3452">
      <w:pPr>
        <w:rPr>
          <w:rFonts w:ascii="Times New Roman" w:hAnsi="Times New Roman"/>
          <w:sz w:val="22"/>
        </w:rPr>
      </w:pPr>
      <w:r>
        <w:rPr>
          <w:rFonts w:ascii="Times New Roman" w:hAnsi="Times New Roman"/>
          <w:sz w:val="22"/>
        </w:rPr>
        <w:t>Even though you may be familiar with the candidate’s teaching or service, this request is specific only to Dr. SURNAME’s scholarship. A review of HER/HIS teaching and service is being conducted by HER/HIS colleagues.</w:t>
      </w:r>
    </w:p>
    <w:p w:rsidR="003F3452" w:rsidRDefault="003F3452">
      <w:pPr>
        <w:rPr>
          <w:rFonts w:ascii="Times New Roman" w:hAnsi="Times New Roman"/>
          <w:sz w:val="22"/>
        </w:rPr>
      </w:pPr>
    </w:p>
    <w:p w:rsidR="009F0A0B" w:rsidRDefault="003F3452" w:rsidP="009F0A0B">
      <w:pPr>
        <w:rPr>
          <w:rFonts w:ascii="Times New Roman" w:hAnsi="Times New Roman"/>
          <w:sz w:val="22"/>
        </w:rPr>
      </w:pPr>
      <w:r>
        <w:rPr>
          <w:rFonts w:ascii="Times New Roman" w:hAnsi="Times New Roman"/>
          <w:sz w:val="22"/>
        </w:rPr>
        <w:t>You are being asked to evaluate the candidate’s scholarship and the contribution of [her/his] work to the relevant professional field. Your evaluation should not include a recommendation concerning the candidate’s promotion and/or tenure. Review of Dr. X’s teaching and service is being conducted by HER/HIS colleagues. To participate in the review process, external evaluators must be impartial experts in the candidate’s field of scholarship; they may not be former colleagues (from graduate school to present), research collaborators, or mentors. In compliance with Oakland University requirements, your letter should include a brief description of the nature of your relationship with the candidate, if any, as well as a copy of your curriculum vitae.</w:t>
      </w:r>
      <w:r w:rsidR="009F0A0B" w:rsidRPr="009F0A0B">
        <w:rPr>
          <w:rFonts w:ascii="Times New Roman" w:hAnsi="Times New Roman"/>
          <w:sz w:val="22"/>
        </w:rPr>
        <w:t xml:space="preserve"> </w:t>
      </w:r>
      <w:r w:rsidR="009F0A0B">
        <w:rPr>
          <w:rFonts w:ascii="Times New Roman" w:hAnsi="Times New Roman"/>
          <w:sz w:val="22"/>
        </w:rPr>
        <w:t>Please be advised that this is an open process and all supporting documents will be seen by the candidate.</w:t>
      </w:r>
    </w:p>
    <w:p w:rsidR="003F3452" w:rsidRDefault="003F3452">
      <w:pPr>
        <w:tabs>
          <w:tab w:val="left" w:pos="360"/>
        </w:tabs>
        <w:rPr>
          <w:rFonts w:ascii="Times New Roman" w:hAnsi="Times New Roman"/>
          <w:sz w:val="22"/>
        </w:rPr>
      </w:pPr>
    </w:p>
    <w:p w:rsidR="003F3452" w:rsidRDefault="003F3452">
      <w:pPr>
        <w:rPr>
          <w:rFonts w:ascii="Times New Roman" w:hAnsi="Times New Roman"/>
          <w:sz w:val="22"/>
        </w:rPr>
      </w:pPr>
    </w:p>
    <w:p w:rsidR="003F3452" w:rsidRDefault="003F3452">
      <w:pPr>
        <w:rPr>
          <w:rFonts w:ascii="Times New Roman" w:hAnsi="Times New Roman"/>
          <w:sz w:val="22"/>
        </w:rPr>
      </w:pPr>
      <w:r>
        <w:rPr>
          <w:rFonts w:ascii="Times New Roman" w:hAnsi="Times New Roman"/>
          <w:sz w:val="22"/>
        </w:rPr>
        <w:t>The following materials are enclosed for your review:</w:t>
      </w:r>
    </w:p>
    <w:p w:rsidR="003F3452" w:rsidRDefault="003F3452">
      <w:pPr>
        <w:rPr>
          <w:rFonts w:ascii="Times New Roman" w:hAnsi="Times New Roman"/>
          <w:sz w:val="22"/>
        </w:rPr>
      </w:pPr>
    </w:p>
    <w:p w:rsidR="003F3452" w:rsidRDefault="003F3452">
      <w:pPr>
        <w:ind w:left="990" w:hanging="270"/>
        <w:rPr>
          <w:rFonts w:ascii="Times New Roman" w:hAnsi="Times New Roman"/>
          <w:sz w:val="22"/>
        </w:rPr>
      </w:pPr>
      <w:r>
        <w:rPr>
          <w:rFonts w:ascii="Times New Roman" w:hAnsi="Times New Roman"/>
          <w:sz w:val="22"/>
        </w:rPr>
        <w:t>•</w:t>
      </w:r>
      <w:r>
        <w:rPr>
          <w:rFonts w:ascii="Times New Roman" w:hAnsi="Times New Roman"/>
          <w:sz w:val="22"/>
        </w:rPr>
        <w:tab/>
        <w:t xml:space="preserve">Scholarship: Levels and Criteria (I Review) excerpted from the School’s </w:t>
      </w:r>
      <w:r>
        <w:rPr>
          <w:rFonts w:ascii="Times New Roman" w:hAnsi="Times New Roman"/>
          <w:i/>
          <w:sz w:val="22"/>
        </w:rPr>
        <w:t>Personnel Review Document</w:t>
      </w:r>
    </w:p>
    <w:p w:rsidR="003F3452" w:rsidRDefault="003F3452">
      <w:pPr>
        <w:ind w:left="990" w:hanging="270"/>
        <w:rPr>
          <w:rFonts w:ascii="Times New Roman" w:hAnsi="Times New Roman"/>
          <w:sz w:val="22"/>
        </w:rPr>
      </w:pPr>
      <w:r>
        <w:rPr>
          <w:rFonts w:ascii="Times New Roman" w:hAnsi="Times New Roman"/>
          <w:sz w:val="22"/>
        </w:rPr>
        <w:t>•</w:t>
      </w:r>
      <w:r>
        <w:rPr>
          <w:rFonts w:ascii="Times New Roman" w:hAnsi="Times New Roman"/>
          <w:sz w:val="22"/>
        </w:rPr>
        <w:tab/>
        <w:t>Professor SURNAME’s curriculum vitae</w:t>
      </w:r>
    </w:p>
    <w:p w:rsidR="003F3452" w:rsidRDefault="003F3452">
      <w:pPr>
        <w:ind w:left="990" w:hanging="270"/>
        <w:rPr>
          <w:rFonts w:ascii="Times New Roman" w:hAnsi="Times New Roman"/>
          <w:sz w:val="22"/>
        </w:rPr>
      </w:pPr>
      <w:r>
        <w:rPr>
          <w:rFonts w:ascii="Times New Roman" w:hAnsi="Times New Roman"/>
          <w:sz w:val="22"/>
        </w:rPr>
        <w:t>•</w:t>
      </w:r>
      <w:r>
        <w:rPr>
          <w:rFonts w:ascii="Times New Roman" w:hAnsi="Times New Roman"/>
          <w:sz w:val="22"/>
        </w:rPr>
        <w:tab/>
      </w:r>
      <w:proofErr w:type="gramStart"/>
      <w:r>
        <w:rPr>
          <w:rFonts w:ascii="Times New Roman" w:hAnsi="Times New Roman"/>
          <w:sz w:val="22"/>
        </w:rPr>
        <w:t>a</w:t>
      </w:r>
      <w:proofErr w:type="gramEnd"/>
      <w:r>
        <w:rPr>
          <w:rFonts w:ascii="Times New Roman" w:hAnsi="Times New Roman"/>
          <w:sz w:val="22"/>
        </w:rPr>
        <w:t xml:space="preserve"> brief overview statement of HER/HIS scholarship</w:t>
      </w:r>
    </w:p>
    <w:p w:rsidR="003F3452" w:rsidRDefault="003F3452">
      <w:pPr>
        <w:ind w:left="990" w:hanging="270"/>
        <w:rPr>
          <w:rFonts w:ascii="Times New Roman" w:hAnsi="Times New Roman"/>
          <w:sz w:val="22"/>
        </w:rPr>
      </w:pPr>
      <w:r>
        <w:rPr>
          <w:rFonts w:ascii="Times New Roman" w:hAnsi="Times New Roman"/>
          <w:sz w:val="22"/>
        </w:rPr>
        <w:t>•</w:t>
      </w:r>
      <w:r>
        <w:rPr>
          <w:rFonts w:ascii="Times New Roman" w:hAnsi="Times New Roman"/>
          <w:sz w:val="22"/>
        </w:rPr>
        <w:tab/>
      </w:r>
      <w:proofErr w:type="gramStart"/>
      <w:r>
        <w:rPr>
          <w:rFonts w:ascii="Times New Roman" w:hAnsi="Times New Roman"/>
          <w:sz w:val="22"/>
        </w:rPr>
        <w:t>copies</w:t>
      </w:r>
      <w:proofErr w:type="gramEnd"/>
      <w:r>
        <w:rPr>
          <w:rFonts w:ascii="Times New Roman" w:hAnsi="Times New Roman"/>
          <w:sz w:val="22"/>
        </w:rPr>
        <w:t xml:space="preserve"> of NUMBER scholarly works that Professor SURNAME has selected. They are: “TITLE,” “TITLE,” and “TITLE.”</w:t>
      </w:r>
    </w:p>
    <w:p w:rsidR="003F3452" w:rsidRDefault="003F3452">
      <w:pPr>
        <w:tabs>
          <w:tab w:val="left" w:pos="360"/>
        </w:tabs>
        <w:rPr>
          <w:rFonts w:ascii="Times New Roman" w:hAnsi="Times New Roman"/>
          <w:sz w:val="22"/>
        </w:rPr>
      </w:pPr>
    </w:p>
    <w:p w:rsidR="003F3452" w:rsidRDefault="003F3452">
      <w:pPr>
        <w:tabs>
          <w:tab w:val="left" w:pos="360"/>
        </w:tabs>
        <w:rPr>
          <w:rFonts w:ascii="Times New Roman" w:hAnsi="Times New Roman"/>
          <w:sz w:val="22"/>
        </w:rPr>
      </w:pPr>
      <w:r>
        <w:rPr>
          <w:rFonts w:ascii="Times New Roman" w:hAnsi="Times New Roman"/>
          <w:sz w:val="22"/>
        </w:rPr>
        <w:t>We appreciate your willingness to perform this important task. If you are unable to do so, or if you need to recuse yourself from this review, please notify me as soon as possible. Otherwise, I hope to receive your letter and curriculum vitae by mid-July.</w:t>
      </w:r>
    </w:p>
    <w:p w:rsidR="003F3452" w:rsidRDefault="003F3452">
      <w:pPr>
        <w:tabs>
          <w:tab w:val="left" w:pos="360"/>
        </w:tabs>
        <w:rPr>
          <w:rFonts w:ascii="Times New Roman" w:hAnsi="Times New Roman"/>
          <w:sz w:val="22"/>
        </w:rPr>
      </w:pPr>
    </w:p>
    <w:p w:rsidR="003F3452" w:rsidRDefault="003F3452">
      <w:pPr>
        <w:tabs>
          <w:tab w:val="left" w:pos="360"/>
        </w:tabs>
        <w:rPr>
          <w:rFonts w:ascii="Times New Roman" w:hAnsi="Times New Roman"/>
          <w:sz w:val="22"/>
        </w:rPr>
      </w:pPr>
      <w:r>
        <w:rPr>
          <w:rFonts w:ascii="Times New Roman" w:hAnsi="Times New Roman"/>
          <w:sz w:val="22"/>
        </w:rPr>
        <w:t>Sincerely yours,</w:t>
      </w:r>
    </w:p>
    <w:p w:rsidR="003F3452" w:rsidRDefault="003F3452">
      <w:pPr>
        <w:tabs>
          <w:tab w:val="left" w:pos="360"/>
        </w:tabs>
        <w:rPr>
          <w:rFonts w:ascii="Times New Roman" w:hAnsi="Times New Roman"/>
          <w:sz w:val="22"/>
        </w:rPr>
      </w:pPr>
    </w:p>
    <w:p w:rsidR="003F3452" w:rsidRDefault="003F3452">
      <w:pPr>
        <w:tabs>
          <w:tab w:val="left" w:pos="360"/>
        </w:tabs>
        <w:rPr>
          <w:rFonts w:ascii="Times New Roman" w:hAnsi="Times New Roman"/>
          <w:sz w:val="22"/>
        </w:rPr>
      </w:pPr>
      <w:r>
        <w:rPr>
          <w:rFonts w:ascii="Times New Roman" w:hAnsi="Times New Roman"/>
          <w:sz w:val="22"/>
        </w:rPr>
        <w:t>NAME, DEGREE</w:t>
      </w:r>
    </w:p>
    <w:p w:rsidR="003F3452" w:rsidRDefault="003F3452">
      <w:pPr>
        <w:tabs>
          <w:tab w:val="left" w:pos="360"/>
        </w:tabs>
        <w:rPr>
          <w:rFonts w:ascii="Times New Roman" w:hAnsi="Times New Roman"/>
          <w:sz w:val="22"/>
        </w:rPr>
      </w:pPr>
      <w:r>
        <w:rPr>
          <w:rFonts w:ascii="Times New Roman" w:hAnsi="Times New Roman"/>
          <w:sz w:val="22"/>
        </w:rPr>
        <w:t>Department Chair</w:t>
      </w:r>
    </w:p>
    <w:p w:rsidR="003F3452" w:rsidRDefault="003F3452">
      <w:pPr>
        <w:tabs>
          <w:tab w:val="left" w:pos="360"/>
        </w:tabs>
        <w:rPr>
          <w:rFonts w:ascii="Times New Roman" w:hAnsi="Times New Roman"/>
          <w:sz w:val="22"/>
        </w:rPr>
      </w:pPr>
      <w:r>
        <w:rPr>
          <w:rFonts w:ascii="Times New Roman" w:hAnsi="Times New Roman"/>
          <w:sz w:val="22"/>
        </w:rPr>
        <w:lastRenderedPageBreak/>
        <w:t>248-370-XXXX</w:t>
      </w:r>
    </w:p>
    <w:p w:rsidR="003F3452" w:rsidRDefault="003F3452">
      <w:pPr>
        <w:tabs>
          <w:tab w:val="left" w:pos="360"/>
        </w:tabs>
        <w:ind w:left="620" w:hanging="620"/>
        <w:rPr>
          <w:rFonts w:ascii="Times New Roman" w:hAnsi="Times New Roman"/>
          <w:sz w:val="22"/>
        </w:rPr>
      </w:pPr>
      <w:proofErr w:type="gramStart"/>
      <w:r>
        <w:rPr>
          <w:rFonts w:ascii="Times New Roman" w:hAnsi="Times New Roman"/>
          <w:sz w:val="22"/>
        </w:rPr>
        <w:t>email</w:t>
      </w:r>
      <w:proofErr w:type="gramEnd"/>
      <w:r>
        <w:rPr>
          <w:rFonts w:ascii="Times New Roman" w:hAnsi="Times New Roman"/>
          <w:sz w:val="22"/>
        </w:rPr>
        <w:t>: XXX@oakland.edu</w:t>
      </w:r>
    </w:p>
    <w:p w:rsidR="003F3452" w:rsidRDefault="003F3452">
      <w:pPr>
        <w:tabs>
          <w:tab w:val="left" w:pos="360"/>
        </w:tabs>
        <w:ind w:left="620" w:hanging="620"/>
        <w:rPr>
          <w:rFonts w:ascii="Times New Roman" w:hAnsi="Times New Roman"/>
          <w:sz w:val="22"/>
        </w:rPr>
      </w:pPr>
      <w:r>
        <w:rPr>
          <w:rFonts w:ascii="Times New Roman" w:hAnsi="Times New Roman"/>
          <w:sz w:val="22"/>
        </w:rPr>
        <w:tab/>
      </w:r>
    </w:p>
    <w:p w:rsidR="003F3452" w:rsidRDefault="003F3452">
      <w:pPr>
        <w:tabs>
          <w:tab w:val="left" w:pos="1440"/>
        </w:tabs>
        <w:rPr>
          <w:rFonts w:ascii="Times New Roman" w:hAnsi="Times New Roman"/>
          <w:sz w:val="22"/>
        </w:rPr>
      </w:pPr>
      <w:r>
        <w:rPr>
          <w:rFonts w:ascii="Times New Roman" w:hAnsi="Times New Roman"/>
          <w:sz w:val="22"/>
        </w:rPr>
        <w:t>Enclosures:</w:t>
      </w:r>
      <w:r>
        <w:rPr>
          <w:rFonts w:ascii="Times New Roman" w:hAnsi="Times New Roman"/>
          <w:sz w:val="22"/>
        </w:rPr>
        <w:tab/>
        <w:t>Scholarship: Levels and Criteria (I Review)</w:t>
      </w:r>
    </w:p>
    <w:p w:rsidR="003F3452" w:rsidRDefault="003F3452">
      <w:pPr>
        <w:tabs>
          <w:tab w:val="left" w:pos="1440"/>
        </w:tabs>
        <w:rPr>
          <w:rFonts w:ascii="Times New Roman" w:hAnsi="Times New Roman"/>
          <w:sz w:val="22"/>
        </w:rPr>
      </w:pPr>
      <w:r>
        <w:rPr>
          <w:rFonts w:ascii="Times New Roman" w:hAnsi="Times New Roman"/>
          <w:sz w:val="22"/>
        </w:rPr>
        <w:tab/>
        <w:t>Candidate’s curriculum vitae</w:t>
      </w:r>
    </w:p>
    <w:p w:rsidR="003F3452" w:rsidRDefault="003F3452">
      <w:pPr>
        <w:tabs>
          <w:tab w:val="left" w:pos="1440"/>
        </w:tabs>
        <w:rPr>
          <w:rFonts w:ascii="Times New Roman" w:hAnsi="Times New Roman"/>
          <w:sz w:val="22"/>
        </w:rPr>
      </w:pPr>
      <w:r>
        <w:rPr>
          <w:rFonts w:ascii="Times New Roman" w:hAnsi="Times New Roman"/>
          <w:sz w:val="22"/>
        </w:rPr>
        <w:tab/>
        <w:t>Candidate’s overview statement about scholarship</w:t>
      </w:r>
    </w:p>
    <w:p w:rsidR="003F3452" w:rsidRDefault="003F3452">
      <w:pPr>
        <w:tabs>
          <w:tab w:val="left" w:pos="1440"/>
        </w:tabs>
        <w:ind w:left="360"/>
        <w:rPr>
          <w:rFonts w:ascii="Times New Roman" w:hAnsi="Times New Roman"/>
          <w:sz w:val="22"/>
        </w:rPr>
      </w:pPr>
      <w:r>
        <w:rPr>
          <w:rFonts w:ascii="Times New Roman" w:hAnsi="Times New Roman"/>
          <w:sz w:val="22"/>
        </w:rPr>
        <w:tab/>
        <w:t>Samples of scholarship (NUMBER)</w:t>
      </w: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jc w:val="center"/>
        <w:rPr>
          <w:rFonts w:ascii="Times New Roman" w:hAnsi="Times New Roman"/>
          <w:sz w:val="22"/>
        </w:rPr>
      </w:pPr>
      <w:r>
        <w:rPr>
          <w:rFonts w:ascii="Times New Roman" w:hAnsi="Times New Roman"/>
          <w:sz w:val="22"/>
        </w:rPr>
        <w:t>Appendix D</w:t>
      </w:r>
    </w:p>
    <w:p w:rsidR="003F3452" w:rsidRDefault="003F3452">
      <w:pPr>
        <w:tabs>
          <w:tab w:val="left" w:pos="1440"/>
        </w:tabs>
        <w:ind w:left="360"/>
        <w:rPr>
          <w:rFonts w:ascii="Times New Roman" w:hAnsi="Times New Roman"/>
          <w:sz w:val="22"/>
        </w:rPr>
      </w:pPr>
    </w:p>
    <w:p w:rsidR="003F3452" w:rsidRDefault="003F3452">
      <w:pPr>
        <w:tabs>
          <w:tab w:val="left" w:pos="360"/>
          <w:tab w:val="left" w:pos="3600"/>
        </w:tabs>
        <w:jc w:val="center"/>
        <w:rPr>
          <w:rFonts w:ascii="Times New Roman" w:hAnsi="Times New Roman"/>
          <w:b/>
          <w:sz w:val="22"/>
        </w:rPr>
      </w:pPr>
      <w:r>
        <w:rPr>
          <w:rFonts w:ascii="Times New Roman" w:hAnsi="Times New Roman"/>
          <w:b/>
          <w:sz w:val="22"/>
        </w:rPr>
        <w:t>TDES Procedures for Selection of External Reviewers</w:t>
      </w:r>
    </w:p>
    <w:p w:rsidR="003F3452" w:rsidRDefault="003F3452">
      <w:pPr>
        <w:tabs>
          <w:tab w:val="left" w:pos="360"/>
          <w:tab w:val="left" w:pos="3600"/>
        </w:tabs>
        <w:rPr>
          <w:rFonts w:ascii="Times New Roman" w:hAnsi="Times New Roman"/>
          <w:sz w:val="22"/>
        </w:rPr>
      </w:pPr>
    </w:p>
    <w:p w:rsidR="003F3452" w:rsidRDefault="003F3452">
      <w:pPr>
        <w:tabs>
          <w:tab w:val="left" w:pos="360"/>
          <w:tab w:val="left" w:pos="3600"/>
        </w:tabs>
        <w:rPr>
          <w:rFonts w:ascii="Times New Roman" w:hAnsi="Times New Roman"/>
          <w:sz w:val="22"/>
        </w:rPr>
      </w:pPr>
      <w:r>
        <w:rPr>
          <w:rFonts w:ascii="Times New Roman" w:hAnsi="Times New Roman"/>
          <w:sz w:val="22"/>
        </w:rPr>
        <w:t xml:space="preserve">A Review Team comprised of tenured faculty from the academic unit meet to review the candidate’s area of scholarship.  This team provides the names of at least five potential reviewers that are consistent with the criteria published in the </w:t>
      </w:r>
      <w:r>
        <w:rPr>
          <w:rFonts w:ascii="Times New Roman" w:hAnsi="Times New Roman"/>
          <w:i/>
          <w:sz w:val="22"/>
        </w:rPr>
        <w:t>Personnel Review Statement</w:t>
      </w:r>
      <w:r>
        <w:rPr>
          <w:rFonts w:ascii="Times New Roman" w:hAnsi="Times New Roman"/>
          <w:sz w:val="22"/>
        </w:rPr>
        <w:t xml:space="preserve"> and the current </w:t>
      </w:r>
      <w:r>
        <w:rPr>
          <w:rFonts w:ascii="Times New Roman" w:hAnsi="Times New Roman"/>
          <w:i/>
          <w:sz w:val="22"/>
        </w:rPr>
        <w:t xml:space="preserve">FRPC General Statement to Candidates and Academic Units.  </w:t>
      </w:r>
      <w:r>
        <w:rPr>
          <w:rFonts w:ascii="Times New Roman" w:hAnsi="Times New Roman"/>
          <w:sz w:val="22"/>
        </w:rPr>
        <w:t>That is, “outside experts in the candidate’s field of scholarship who are not Oakland or former colleagues, research collaborators, mentors, etc.</w:t>
      </w:r>
      <w:proofErr w:type="gramStart"/>
      <w:r>
        <w:rPr>
          <w:rFonts w:ascii="Times New Roman" w:hAnsi="Times New Roman"/>
          <w:sz w:val="22"/>
        </w:rPr>
        <w:t>”</w:t>
      </w:r>
      <w:proofErr w:type="gramEnd"/>
    </w:p>
    <w:p w:rsidR="003F3452" w:rsidRDefault="003F3452">
      <w:pPr>
        <w:tabs>
          <w:tab w:val="left" w:pos="360"/>
          <w:tab w:val="left" w:pos="3600"/>
        </w:tabs>
        <w:rPr>
          <w:rFonts w:ascii="Times New Roman" w:hAnsi="Times New Roman"/>
          <w:sz w:val="22"/>
        </w:rPr>
      </w:pPr>
    </w:p>
    <w:p w:rsidR="003F3452" w:rsidRDefault="003F3452">
      <w:pPr>
        <w:tabs>
          <w:tab w:val="left" w:pos="360"/>
          <w:tab w:val="left" w:pos="3600"/>
        </w:tabs>
        <w:rPr>
          <w:rFonts w:ascii="Times New Roman" w:hAnsi="Times New Roman"/>
          <w:sz w:val="22"/>
        </w:rPr>
      </w:pPr>
      <w:r>
        <w:rPr>
          <w:rFonts w:ascii="Times New Roman" w:hAnsi="Times New Roman"/>
          <w:sz w:val="22"/>
        </w:rPr>
        <w:t>The Review Team also solicits the names of five potential reviewers from the candidate.  The candidate is reminded of the aforementioned criteria for selection of external reviewers.</w:t>
      </w:r>
    </w:p>
    <w:p w:rsidR="003F3452" w:rsidRDefault="003F3452">
      <w:pPr>
        <w:tabs>
          <w:tab w:val="left" w:pos="360"/>
          <w:tab w:val="left" w:pos="3600"/>
        </w:tabs>
        <w:rPr>
          <w:rFonts w:ascii="Times New Roman" w:hAnsi="Times New Roman"/>
          <w:sz w:val="22"/>
        </w:rPr>
      </w:pPr>
    </w:p>
    <w:p w:rsidR="003F3452" w:rsidRDefault="003F3452">
      <w:pPr>
        <w:tabs>
          <w:tab w:val="left" w:pos="360"/>
        </w:tabs>
        <w:jc w:val="left"/>
      </w:pPr>
      <w:r>
        <w:rPr>
          <w:rFonts w:ascii="Times New Roman" w:hAnsi="Times New Roman"/>
          <w:sz w:val="22"/>
        </w:rPr>
        <w:t>All names for potential external reviewers are transmitted to the Department Chair who coordinates nominees of potential external reviewers of scholarship from both the candidate and the TDES Review Team and distributes letters to and from external reviewers of scholarship. The Department Chair is responsible for (a) verbally ensuring the availability of external reviewers of scholarship; (b) sending a letter and support documentation to each reviewer.</w:t>
      </w: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Default="003F3452">
      <w:pPr>
        <w:tabs>
          <w:tab w:val="left" w:pos="1440"/>
        </w:tabs>
        <w:ind w:left="360"/>
        <w:rPr>
          <w:rFonts w:ascii="Times New Roman" w:hAnsi="Times New Roman"/>
          <w:sz w:val="22"/>
        </w:rPr>
      </w:pPr>
    </w:p>
    <w:p w:rsidR="003F3452" w:rsidRPr="00FE7FC1" w:rsidRDefault="003F3452" w:rsidP="003F3452">
      <w:pPr>
        <w:tabs>
          <w:tab w:val="left" w:pos="1440"/>
        </w:tabs>
        <w:ind w:left="1440"/>
        <w:rPr>
          <w:rFonts w:ascii="Times New Roman" w:hAnsi="Times New Roman"/>
          <w:sz w:val="22"/>
        </w:rPr>
      </w:pPr>
    </w:p>
    <w:sectPr w:rsidR="003F3452" w:rsidRPr="00FE7FC1" w:rsidSect="00E17E5C">
      <w:headerReference w:type="default" r:id="rId8"/>
      <w:footerReference w:type="default" r:id="rId9"/>
      <w:pgSz w:w="12240" w:h="15840"/>
      <w:pgMar w:top="1080" w:right="1440" w:bottom="1080" w:left="1440" w:header="720" w:footer="720"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F90" w:rsidRDefault="00A14F90">
      <w:r>
        <w:separator/>
      </w:r>
    </w:p>
  </w:endnote>
  <w:endnote w:type="continuationSeparator" w:id="0">
    <w:p w:rsidR="00A14F90" w:rsidRDefault="00A1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52" w:rsidRDefault="000523D4">
    <w:pPr>
      <w:pStyle w:val="Footer"/>
      <w:tabs>
        <w:tab w:val="clear" w:pos="4320"/>
        <w:tab w:val="clear" w:pos="8640"/>
      </w:tabs>
      <w:jc w:val="center"/>
      <w:rPr>
        <w:sz w:val="20"/>
      </w:rPr>
    </w:pPr>
    <w:r>
      <w:rPr>
        <w:sz w:val="20"/>
      </w:rPr>
      <w:fldChar w:fldCharType="begin"/>
    </w:r>
    <w:r w:rsidR="003F3452">
      <w:rPr>
        <w:sz w:val="20"/>
      </w:rPr>
      <w:instrText xml:space="preserve"> PAGE  </w:instrText>
    </w:r>
    <w:r>
      <w:rPr>
        <w:sz w:val="20"/>
      </w:rPr>
      <w:fldChar w:fldCharType="separate"/>
    </w:r>
    <w:r w:rsidR="00472C6F">
      <w:rPr>
        <w:noProof/>
        <w:sz w:val="20"/>
      </w:rPr>
      <w:t>29</w:t>
    </w:r>
    <w:r>
      <w:rP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F90" w:rsidRDefault="00A14F90">
      <w:r>
        <w:separator/>
      </w:r>
    </w:p>
  </w:footnote>
  <w:footnote w:type="continuationSeparator" w:id="0">
    <w:p w:rsidR="00A14F90" w:rsidRDefault="00A14F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52" w:rsidRDefault="00D57AE0">
    <w:pPr>
      <w:pStyle w:val="Header"/>
      <w:jc w:val="right"/>
      <w:rPr>
        <w:b/>
        <w:sz w:val="20"/>
      </w:rPr>
    </w:pPr>
    <w:r>
      <w:rPr>
        <w:b/>
        <w:sz w:val="20"/>
      </w:rPr>
      <w:t>#16 TDES - 11/03/2010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E7F"/>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5C9132E"/>
    <w:multiLevelType w:val="hybridMultilevel"/>
    <w:tmpl w:val="2894FE2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7B1DBA"/>
    <w:multiLevelType w:val="multilevel"/>
    <w:tmpl w:val="248465B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0F6408F"/>
    <w:multiLevelType w:val="hybridMultilevel"/>
    <w:tmpl w:val="03682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7B05B4"/>
    <w:multiLevelType w:val="hybridMultilevel"/>
    <w:tmpl w:val="FBC8AA7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6C103E1"/>
    <w:multiLevelType w:val="multilevel"/>
    <w:tmpl w:val="84A4EF4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F0875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FC729D8"/>
    <w:multiLevelType w:val="hybridMultilevel"/>
    <w:tmpl w:val="FEF493C0"/>
    <w:lvl w:ilvl="0" w:tplc="327289F8">
      <w:start w:val="1"/>
      <w:numFmt w:val="decimal"/>
      <w:lvlText w:val="%1."/>
      <w:lvlJc w:val="left"/>
      <w:pPr>
        <w:tabs>
          <w:tab w:val="num" w:pos="1080"/>
        </w:tabs>
        <w:ind w:left="1080" w:hanging="360"/>
      </w:pPr>
      <w:rPr>
        <w:rFonts w:hint="default"/>
      </w:rPr>
    </w:lvl>
    <w:lvl w:ilvl="1" w:tplc="B792114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1943D64"/>
    <w:multiLevelType w:val="hybridMultilevel"/>
    <w:tmpl w:val="F9E2EBA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667BDF"/>
    <w:multiLevelType w:val="hybridMultilevel"/>
    <w:tmpl w:val="DCD472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6618A1"/>
    <w:multiLevelType w:val="hybridMultilevel"/>
    <w:tmpl w:val="FD36A230"/>
    <w:lvl w:ilvl="0" w:tplc="CBE21F5A">
      <w:start w:val="1"/>
      <w:numFmt w:val="decimal"/>
      <w:lvlText w:val="%1."/>
      <w:lvlJc w:val="left"/>
      <w:pPr>
        <w:tabs>
          <w:tab w:val="num" w:pos="360"/>
        </w:tabs>
        <w:ind w:left="360" w:hanging="360"/>
      </w:pPr>
    </w:lvl>
    <w:lvl w:ilvl="1" w:tplc="1CA4491E" w:tentative="1">
      <w:start w:val="1"/>
      <w:numFmt w:val="lowerLetter"/>
      <w:lvlText w:val="%2."/>
      <w:lvlJc w:val="left"/>
      <w:pPr>
        <w:tabs>
          <w:tab w:val="num" w:pos="1080"/>
        </w:tabs>
        <w:ind w:left="1080" w:hanging="360"/>
      </w:pPr>
    </w:lvl>
    <w:lvl w:ilvl="2" w:tplc="7A383280" w:tentative="1">
      <w:start w:val="1"/>
      <w:numFmt w:val="lowerRoman"/>
      <w:lvlText w:val="%3."/>
      <w:lvlJc w:val="right"/>
      <w:pPr>
        <w:tabs>
          <w:tab w:val="num" w:pos="1800"/>
        </w:tabs>
        <w:ind w:left="1800" w:hanging="180"/>
      </w:pPr>
    </w:lvl>
    <w:lvl w:ilvl="3" w:tplc="D0388B3C" w:tentative="1">
      <w:start w:val="1"/>
      <w:numFmt w:val="decimal"/>
      <w:lvlText w:val="%4."/>
      <w:lvlJc w:val="left"/>
      <w:pPr>
        <w:tabs>
          <w:tab w:val="num" w:pos="2520"/>
        </w:tabs>
        <w:ind w:left="2520" w:hanging="360"/>
      </w:pPr>
    </w:lvl>
    <w:lvl w:ilvl="4" w:tplc="03842D7A" w:tentative="1">
      <w:start w:val="1"/>
      <w:numFmt w:val="lowerLetter"/>
      <w:lvlText w:val="%5."/>
      <w:lvlJc w:val="left"/>
      <w:pPr>
        <w:tabs>
          <w:tab w:val="num" w:pos="3240"/>
        </w:tabs>
        <w:ind w:left="3240" w:hanging="360"/>
      </w:pPr>
    </w:lvl>
    <w:lvl w:ilvl="5" w:tplc="FF2281EA" w:tentative="1">
      <w:start w:val="1"/>
      <w:numFmt w:val="lowerRoman"/>
      <w:lvlText w:val="%6."/>
      <w:lvlJc w:val="right"/>
      <w:pPr>
        <w:tabs>
          <w:tab w:val="num" w:pos="3960"/>
        </w:tabs>
        <w:ind w:left="3960" w:hanging="180"/>
      </w:pPr>
    </w:lvl>
    <w:lvl w:ilvl="6" w:tplc="6E6ED328" w:tentative="1">
      <w:start w:val="1"/>
      <w:numFmt w:val="decimal"/>
      <w:lvlText w:val="%7."/>
      <w:lvlJc w:val="left"/>
      <w:pPr>
        <w:tabs>
          <w:tab w:val="num" w:pos="4680"/>
        </w:tabs>
        <w:ind w:left="4680" w:hanging="360"/>
      </w:pPr>
    </w:lvl>
    <w:lvl w:ilvl="7" w:tplc="61E05AFE" w:tentative="1">
      <w:start w:val="1"/>
      <w:numFmt w:val="lowerLetter"/>
      <w:lvlText w:val="%8."/>
      <w:lvlJc w:val="left"/>
      <w:pPr>
        <w:tabs>
          <w:tab w:val="num" w:pos="5400"/>
        </w:tabs>
        <w:ind w:left="5400" w:hanging="360"/>
      </w:pPr>
    </w:lvl>
    <w:lvl w:ilvl="8" w:tplc="4FC23CC8" w:tentative="1">
      <w:start w:val="1"/>
      <w:numFmt w:val="lowerRoman"/>
      <w:lvlText w:val="%9."/>
      <w:lvlJc w:val="right"/>
      <w:pPr>
        <w:tabs>
          <w:tab w:val="num" w:pos="6120"/>
        </w:tabs>
        <w:ind w:left="6120" w:hanging="180"/>
      </w:pPr>
    </w:lvl>
  </w:abstractNum>
  <w:abstractNum w:abstractNumId="11">
    <w:nsid w:val="3BC70BC2"/>
    <w:multiLevelType w:val="multilevel"/>
    <w:tmpl w:val="2894FE2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EC7144F"/>
    <w:multiLevelType w:val="multilevel"/>
    <w:tmpl w:val="722C79D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48F667E"/>
    <w:multiLevelType w:val="hybridMultilevel"/>
    <w:tmpl w:val="722C79D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FC8603B"/>
    <w:multiLevelType w:val="hybridMultilevel"/>
    <w:tmpl w:val="248465B0"/>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16B45EC"/>
    <w:multiLevelType w:val="hybridMultilevel"/>
    <w:tmpl w:val="B04ABC54"/>
    <w:lvl w:ilvl="0" w:tplc="5F2A69C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37B6B2F"/>
    <w:multiLevelType w:val="hybridMultilevel"/>
    <w:tmpl w:val="830000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D23C72"/>
    <w:multiLevelType w:val="hybridMultilevel"/>
    <w:tmpl w:val="B44092BA"/>
    <w:lvl w:ilvl="0" w:tplc="41FA8236">
      <w:start w:val="1"/>
      <w:numFmt w:val="decimal"/>
      <w:lvlText w:val="%1."/>
      <w:lvlJc w:val="left"/>
      <w:pPr>
        <w:tabs>
          <w:tab w:val="num" w:pos="1800"/>
        </w:tabs>
        <w:ind w:left="1800" w:hanging="360"/>
      </w:pPr>
      <w:rPr>
        <w:rFonts w:hint="default"/>
      </w:rPr>
    </w:lvl>
    <w:lvl w:ilvl="1" w:tplc="8BF47568">
      <w:start w:val="2"/>
      <w:numFmt w:val="upperLetter"/>
      <w:lvlText w:val="%2."/>
      <w:lvlJc w:val="left"/>
      <w:pPr>
        <w:tabs>
          <w:tab w:val="num" w:pos="2550"/>
        </w:tabs>
        <w:ind w:left="2550" w:hanging="390"/>
      </w:pPr>
      <w:rPr>
        <w:rFonts w:hint="default"/>
        <w:u w:val="singl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E3135A5"/>
    <w:multiLevelType w:val="hybridMultilevel"/>
    <w:tmpl w:val="988CA1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F580162"/>
    <w:multiLevelType w:val="hybridMultilevel"/>
    <w:tmpl w:val="4D5E7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B87173"/>
    <w:multiLevelType w:val="hybridMultilevel"/>
    <w:tmpl w:val="A2922516"/>
    <w:lvl w:ilvl="0" w:tplc="350C64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F65AB9"/>
    <w:multiLevelType w:val="singleLevel"/>
    <w:tmpl w:val="85244C5E"/>
    <w:lvl w:ilvl="0">
      <w:start w:val="4"/>
      <w:numFmt w:val="decimal"/>
      <w:lvlText w:val="%1."/>
      <w:lvlJc w:val="left"/>
      <w:pPr>
        <w:tabs>
          <w:tab w:val="num" w:pos="360"/>
        </w:tabs>
        <w:ind w:left="360" w:hanging="360"/>
      </w:pPr>
      <w:rPr>
        <w:rFonts w:hint="default"/>
      </w:rPr>
    </w:lvl>
  </w:abstractNum>
  <w:abstractNum w:abstractNumId="22">
    <w:nsid w:val="73B82751"/>
    <w:multiLevelType w:val="hybridMultilevel"/>
    <w:tmpl w:val="30DA6C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0E7E8C"/>
    <w:multiLevelType w:val="hybridMultilevel"/>
    <w:tmpl w:val="84A4EF4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48295C"/>
    <w:multiLevelType w:val="hybridMultilevel"/>
    <w:tmpl w:val="E15056B2"/>
    <w:lvl w:ilvl="0" w:tplc="8C4E184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5121FA"/>
    <w:multiLevelType w:val="hybridMultilevel"/>
    <w:tmpl w:val="48681C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3"/>
  </w:num>
  <w:num w:numId="4">
    <w:abstractNumId w:val="18"/>
  </w:num>
  <w:num w:numId="5">
    <w:abstractNumId w:val="21"/>
  </w:num>
  <w:num w:numId="6">
    <w:abstractNumId w:val="0"/>
  </w:num>
  <w:num w:numId="7">
    <w:abstractNumId w:val="19"/>
  </w:num>
  <w:num w:numId="8">
    <w:abstractNumId w:val="9"/>
  </w:num>
  <w:num w:numId="9">
    <w:abstractNumId w:val="3"/>
  </w:num>
  <w:num w:numId="10">
    <w:abstractNumId w:val="14"/>
  </w:num>
  <w:num w:numId="11">
    <w:abstractNumId w:val="2"/>
  </w:num>
  <w:num w:numId="12">
    <w:abstractNumId w:val="4"/>
  </w:num>
  <w:num w:numId="13">
    <w:abstractNumId w:val="12"/>
  </w:num>
  <w:num w:numId="14">
    <w:abstractNumId w:val="23"/>
  </w:num>
  <w:num w:numId="15">
    <w:abstractNumId w:val="22"/>
  </w:num>
  <w:num w:numId="16">
    <w:abstractNumId w:val="5"/>
  </w:num>
  <w:num w:numId="17">
    <w:abstractNumId w:val="1"/>
  </w:num>
  <w:num w:numId="18">
    <w:abstractNumId w:val="11"/>
  </w:num>
  <w:num w:numId="19">
    <w:abstractNumId w:val="16"/>
  </w:num>
  <w:num w:numId="20">
    <w:abstractNumId w:val="25"/>
  </w:num>
  <w:num w:numId="21">
    <w:abstractNumId w:val="24"/>
  </w:num>
  <w:num w:numId="22">
    <w:abstractNumId w:val="8"/>
  </w:num>
  <w:num w:numId="23">
    <w:abstractNumId w:val="20"/>
  </w:num>
  <w:num w:numId="24">
    <w:abstractNumId w:val="7"/>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36"/>
    <w:rsid w:val="00013332"/>
    <w:rsid w:val="000523D4"/>
    <w:rsid w:val="000A114D"/>
    <w:rsid w:val="003F3452"/>
    <w:rsid w:val="004511EF"/>
    <w:rsid w:val="00472C6F"/>
    <w:rsid w:val="006A64B9"/>
    <w:rsid w:val="006F0592"/>
    <w:rsid w:val="00914815"/>
    <w:rsid w:val="009F0A0B"/>
    <w:rsid w:val="00A14F90"/>
    <w:rsid w:val="00D57AE0"/>
    <w:rsid w:val="00E16C36"/>
    <w:rsid w:val="00E17E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E17E5C"/>
    <w:pPr>
      <w:widowControl w:val="0"/>
      <w:adjustRightInd w:val="0"/>
      <w:spacing w:line="360" w:lineRule="atLeast"/>
      <w:jc w:val="both"/>
      <w:textAlignment w:val="baseline"/>
    </w:pPr>
    <w:rPr>
      <w:rFonts w:ascii="Bookman" w:hAnsi="Bookman"/>
      <w:sz w:val="18"/>
    </w:rPr>
  </w:style>
  <w:style w:type="paragraph" w:styleId="Heading1">
    <w:name w:val="heading 1"/>
    <w:basedOn w:val="Normal"/>
    <w:next w:val="Normal"/>
    <w:qFormat/>
    <w:rsid w:val="00E17E5C"/>
    <w:pPr>
      <w:keepNext/>
      <w:tabs>
        <w:tab w:val="left" w:pos="360"/>
      </w:tabs>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7E5C"/>
    <w:pPr>
      <w:tabs>
        <w:tab w:val="center" w:pos="4320"/>
        <w:tab w:val="right" w:pos="8640"/>
      </w:tabs>
    </w:pPr>
  </w:style>
  <w:style w:type="paragraph" w:styleId="Header">
    <w:name w:val="header"/>
    <w:basedOn w:val="Normal"/>
    <w:rsid w:val="00E17E5C"/>
    <w:pPr>
      <w:tabs>
        <w:tab w:val="center" w:pos="4320"/>
        <w:tab w:val="right" w:pos="8640"/>
      </w:tabs>
    </w:pPr>
  </w:style>
  <w:style w:type="paragraph" w:styleId="BalloonText">
    <w:name w:val="Balloon Text"/>
    <w:basedOn w:val="Normal"/>
    <w:semiHidden/>
    <w:rsid w:val="00E17E5C"/>
    <w:rPr>
      <w:rFonts w:ascii="Tahoma" w:hAnsi="Tahoma" w:cs="Tahoma"/>
      <w:sz w:val="16"/>
      <w:szCs w:val="16"/>
    </w:rPr>
  </w:style>
  <w:style w:type="paragraph" w:styleId="FootnoteText">
    <w:name w:val="footnote text"/>
    <w:basedOn w:val="Normal"/>
    <w:semiHidden/>
    <w:rsid w:val="00E17E5C"/>
    <w:rPr>
      <w:sz w:val="20"/>
    </w:rPr>
  </w:style>
  <w:style w:type="character" w:styleId="FootnoteReference">
    <w:name w:val="footnote reference"/>
    <w:basedOn w:val="DefaultParagraphFont"/>
    <w:semiHidden/>
    <w:rsid w:val="00E17E5C"/>
    <w:rPr>
      <w:vertAlign w:val="superscript"/>
    </w:rPr>
  </w:style>
  <w:style w:type="paragraph" w:styleId="BodyText">
    <w:name w:val="Body Text"/>
    <w:basedOn w:val="Normal"/>
    <w:rsid w:val="00352CCA"/>
    <w:pPr>
      <w:widowControl/>
      <w:adjustRightInd/>
      <w:spacing w:line="240" w:lineRule="auto"/>
      <w:jc w:val="left"/>
      <w:textAlignment w:val="auto"/>
    </w:pPr>
    <w:rPr>
      <w:rFonts w:ascii="Bookman Old Style" w:hAnsi="Bookman Old Style"/>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E17E5C"/>
    <w:pPr>
      <w:widowControl w:val="0"/>
      <w:adjustRightInd w:val="0"/>
      <w:spacing w:line="360" w:lineRule="atLeast"/>
      <w:jc w:val="both"/>
      <w:textAlignment w:val="baseline"/>
    </w:pPr>
    <w:rPr>
      <w:rFonts w:ascii="Bookman" w:hAnsi="Bookman"/>
      <w:sz w:val="18"/>
    </w:rPr>
  </w:style>
  <w:style w:type="paragraph" w:styleId="Heading1">
    <w:name w:val="heading 1"/>
    <w:basedOn w:val="Normal"/>
    <w:next w:val="Normal"/>
    <w:qFormat/>
    <w:rsid w:val="00E17E5C"/>
    <w:pPr>
      <w:keepNext/>
      <w:tabs>
        <w:tab w:val="left" w:pos="360"/>
      </w:tabs>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7E5C"/>
    <w:pPr>
      <w:tabs>
        <w:tab w:val="center" w:pos="4320"/>
        <w:tab w:val="right" w:pos="8640"/>
      </w:tabs>
    </w:pPr>
  </w:style>
  <w:style w:type="paragraph" w:styleId="Header">
    <w:name w:val="header"/>
    <w:basedOn w:val="Normal"/>
    <w:rsid w:val="00E17E5C"/>
    <w:pPr>
      <w:tabs>
        <w:tab w:val="center" w:pos="4320"/>
        <w:tab w:val="right" w:pos="8640"/>
      </w:tabs>
    </w:pPr>
  </w:style>
  <w:style w:type="paragraph" w:styleId="BalloonText">
    <w:name w:val="Balloon Text"/>
    <w:basedOn w:val="Normal"/>
    <w:semiHidden/>
    <w:rsid w:val="00E17E5C"/>
    <w:rPr>
      <w:rFonts w:ascii="Tahoma" w:hAnsi="Tahoma" w:cs="Tahoma"/>
      <w:sz w:val="16"/>
      <w:szCs w:val="16"/>
    </w:rPr>
  </w:style>
  <w:style w:type="paragraph" w:styleId="FootnoteText">
    <w:name w:val="footnote text"/>
    <w:basedOn w:val="Normal"/>
    <w:semiHidden/>
    <w:rsid w:val="00E17E5C"/>
    <w:rPr>
      <w:sz w:val="20"/>
    </w:rPr>
  </w:style>
  <w:style w:type="character" w:styleId="FootnoteReference">
    <w:name w:val="footnote reference"/>
    <w:basedOn w:val="DefaultParagraphFont"/>
    <w:semiHidden/>
    <w:rsid w:val="00E17E5C"/>
    <w:rPr>
      <w:vertAlign w:val="superscript"/>
    </w:rPr>
  </w:style>
  <w:style w:type="paragraph" w:styleId="BodyText">
    <w:name w:val="Body Text"/>
    <w:basedOn w:val="Normal"/>
    <w:rsid w:val="00352CCA"/>
    <w:pPr>
      <w:widowControl/>
      <w:adjustRightInd/>
      <w:spacing w:line="240" w:lineRule="auto"/>
      <w:jc w:val="left"/>
      <w:textAlignment w:val="auto"/>
    </w:pPr>
    <w:rPr>
      <w:rFonts w:ascii="Bookman Old Style" w:hAnsi="Bookman Old Styl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5748</Words>
  <Characters>32766</Characters>
  <Application>Microsoft Macintosh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Reappointment, Promotion, and Tenure Review Document</vt:lpstr>
    </vt:vector>
  </TitlesOfParts>
  <Company>Oakland University</Company>
  <LinksUpToDate>false</LinksUpToDate>
  <CharactersWithSpaces>38438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Reappointment, Promotion, and Tenure Review Document</dc:title>
  <dc:creator>Dyanne M Tracy</dc:creator>
  <cp:lastModifiedBy>Bob Wiggins</cp:lastModifiedBy>
  <cp:revision>2</cp:revision>
  <cp:lastPrinted>2013-03-26T17:08:00Z</cp:lastPrinted>
  <dcterms:created xsi:type="dcterms:W3CDTF">2013-04-07T18:11:00Z</dcterms:created>
  <dcterms:modified xsi:type="dcterms:W3CDTF">2013-04-07T18:11:00Z</dcterms:modified>
</cp:coreProperties>
</file>